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5210" w14:textId="77777777" w:rsidR="00624701" w:rsidRPr="00550DAD" w:rsidRDefault="00624701" w:rsidP="00E2727A">
      <w:pPr>
        <w:rPr>
          <w:rFonts w:asciiTheme="minorHAnsi" w:hAnsiTheme="minorHAnsi"/>
          <w:b/>
          <w:color w:val="auto"/>
        </w:rPr>
      </w:pPr>
    </w:p>
    <w:p w14:paraId="5AF4F605" w14:textId="77777777" w:rsidR="008E3009" w:rsidRPr="004A33C7" w:rsidRDefault="008E3009" w:rsidP="004A33C7">
      <w:pPr>
        <w:pStyle w:val="Title"/>
      </w:pPr>
      <w:r w:rsidRPr="004A33C7">
        <w:t xml:space="preserve">Job Description and Person </w:t>
      </w:r>
      <w:r w:rsidR="009E1DDC" w:rsidRPr="004A33C7">
        <w:t>specification</w:t>
      </w:r>
    </w:p>
    <w:p w14:paraId="028EFF3A" w14:textId="77777777" w:rsidR="008E3009" w:rsidRPr="00AA79D9" w:rsidRDefault="008E3009" w:rsidP="008E3009">
      <w:pPr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2E20CA4" w14:textId="77777777" w:rsidR="009E1DDC" w:rsidRPr="00AA79D9" w:rsidRDefault="009E1DDC" w:rsidP="008E3009">
      <w:pPr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pPr w:leftFromText="180" w:rightFromText="180" w:vertAnchor="page" w:horzAnchor="margin" w:tblpX="108" w:tblpY="3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633"/>
      </w:tblGrid>
      <w:tr w:rsidR="00AA79D9" w:rsidRPr="00AA79D9" w14:paraId="6698876B" w14:textId="77777777" w:rsidTr="00C10EE1">
        <w:tc>
          <w:tcPr>
            <w:tcW w:w="1889" w:type="dxa"/>
          </w:tcPr>
          <w:p w14:paraId="750BCEBD" w14:textId="77777777" w:rsidR="008E3009" w:rsidRPr="00AA79D9" w:rsidRDefault="008E3009" w:rsidP="00C10EE1">
            <w:pPr>
              <w:autoSpaceDE w:val="0"/>
              <w:autoSpaceDN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Job title</w:t>
            </w:r>
          </w:p>
        </w:tc>
        <w:tc>
          <w:tcPr>
            <w:tcW w:w="6633" w:type="dxa"/>
          </w:tcPr>
          <w:p w14:paraId="61070D5D" w14:textId="77777777" w:rsidR="008E3009" w:rsidRPr="00AA79D9" w:rsidRDefault="001048DD" w:rsidP="00C10EE1">
            <w:pPr>
              <w:autoSpaceDE w:val="0"/>
              <w:autoSpaceDN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>Corporate Relations Manager</w:t>
            </w:r>
          </w:p>
        </w:tc>
      </w:tr>
      <w:tr w:rsidR="00AA79D9" w:rsidRPr="00AA79D9" w14:paraId="7A28D5B3" w14:textId="77777777" w:rsidTr="00C10EE1">
        <w:tc>
          <w:tcPr>
            <w:tcW w:w="1889" w:type="dxa"/>
          </w:tcPr>
          <w:p w14:paraId="048FFD86" w14:textId="77777777" w:rsidR="008E3009" w:rsidRPr="00AA79D9" w:rsidRDefault="008E3009" w:rsidP="00C10EE1">
            <w:pPr>
              <w:autoSpaceDE w:val="0"/>
              <w:autoSpaceDN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Date reviewed</w:t>
            </w:r>
          </w:p>
        </w:tc>
        <w:tc>
          <w:tcPr>
            <w:tcW w:w="6633" w:type="dxa"/>
          </w:tcPr>
          <w:p w14:paraId="22FDB581" w14:textId="105347A2" w:rsidR="008E3009" w:rsidRPr="00AA79D9" w:rsidRDefault="0017621A" w:rsidP="00C10EE1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June 2017</w:t>
            </w:r>
          </w:p>
        </w:tc>
      </w:tr>
      <w:tr w:rsidR="00AA79D9" w:rsidRPr="00AA79D9" w14:paraId="3D2CB3A1" w14:textId="77777777" w:rsidTr="00C10EE1">
        <w:tc>
          <w:tcPr>
            <w:tcW w:w="1889" w:type="dxa"/>
          </w:tcPr>
          <w:p w14:paraId="0B9B2AF1" w14:textId="77777777" w:rsidR="008E3009" w:rsidRPr="00AA79D9" w:rsidRDefault="008E3009" w:rsidP="00C10EE1">
            <w:pPr>
              <w:autoSpaceDE w:val="0"/>
              <w:autoSpaceDN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Purpose</w:t>
            </w:r>
          </w:p>
        </w:tc>
        <w:tc>
          <w:tcPr>
            <w:tcW w:w="6633" w:type="dxa"/>
          </w:tcPr>
          <w:p w14:paraId="5ACB1D37" w14:textId="319D3573" w:rsidR="008E3009" w:rsidRPr="00AA79D9" w:rsidRDefault="001048DD" w:rsidP="0017621A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 xml:space="preserve">To manage </w:t>
            </w:r>
            <w:proofErr w:type="spellStart"/>
            <w:r w:rsidRPr="00AA79D9">
              <w:rPr>
                <w:rFonts w:asciiTheme="minorHAnsi" w:hAnsiTheme="minorHAnsi"/>
                <w:color w:val="auto"/>
                <w:sz w:val="24"/>
              </w:rPr>
              <w:t>RedR’s</w:t>
            </w:r>
            <w:proofErr w:type="spellEnd"/>
            <w:r w:rsidRPr="00AA79D9">
              <w:rPr>
                <w:rFonts w:asciiTheme="minorHAnsi" w:hAnsiTheme="minorHAnsi"/>
                <w:color w:val="auto"/>
                <w:sz w:val="24"/>
              </w:rPr>
              <w:t xml:space="preserve"> corporate fundraising</w:t>
            </w:r>
            <w:r w:rsidR="0017621A">
              <w:rPr>
                <w:rFonts w:asciiTheme="minorHAnsi" w:hAnsiTheme="minorHAnsi"/>
                <w:color w:val="auto"/>
                <w:sz w:val="24"/>
              </w:rPr>
              <w:t xml:space="preserve"> stream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, i</w:t>
            </w:r>
            <w:r w:rsidR="0017621A">
              <w:rPr>
                <w:rFonts w:asciiTheme="minorHAnsi" w:hAnsiTheme="minorHAnsi"/>
                <w:color w:val="auto"/>
                <w:sz w:val="24"/>
              </w:rPr>
              <w:t xml:space="preserve">ncluding account management, 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new business, special events and challenge events fundraising.</w:t>
            </w:r>
          </w:p>
        </w:tc>
      </w:tr>
      <w:tr w:rsidR="00AA79D9" w:rsidRPr="00AA79D9" w14:paraId="0699129A" w14:textId="77777777" w:rsidTr="00C10EE1">
        <w:tc>
          <w:tcPr>
            <w:tcW w:w="1889" w:type="dxa"/>
          </w:tcPr>
          <w:p w14:paraId="76F3E97F" w14:textId="77777777" w:rsidR="008E3009" w:rsidRPr="00AA79D9" w:rsidRDefault="008E3009" w:rsidP="00C10EE1">
            <w:pPr>
              <w:autoSpaceDE w:val="0"/>
              <w:autoSpaceDN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Responsible to</w:t>
            </w:r>
          </w:p>
        </w:tc>
        <w:tc>
          <w:tcPr>
            <w:tcW w:w="6633" w:type="dxa"/>
          </w:tcPr>
          <w:p w14:paraId="0651AE51" w14:textId="4210D90B" w:rsidR="008E3009" w:rsidRPr="00AA79D9" w:rsidRDefault="001048DD" w:rsidP="001048DD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>Fundraising &amp; Communications</w:t>
            </w:r>
            <w:r w:rsidR="006464B0">
              <w:rPr>
                <w:rFonts w:asciiTheme="minorHAnsi" w:hAnsiTheme="minorHAnsi"/>
                <w:color w:val="auto"/>
                <w:sz w:val="24"/>
              </w:rPr>
              <w:t xml:space="preserve"> Director</w:t>
            </w:r>
          </w:p>
        </w:tc>
      </w:tr>
      <w:tr w:rsidR="00AA79D9" w:rsidRPr="00AA79D9" w14:paraId="7A4BC385" w14:textId="77777777" w:rsidTr="00C10EE1">
        <w:tc>
          <w:tcPr>
            <w:tcW w:w="1889" w:type="dxa"/>
          </w:tcPr>
          <w:p w14:paraId="396B41C3" w14:textId="77777777" w:rsidR="008E3009" w:rsidRPr="00AA79D9" w:rsidRDefault="008E3009" w:rsidP="00C10EE1">
            <w:pPr>
              <w:autoSpaceDE w:val="0"/>
              <w:autoSpaceDN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Responsible for</w:t>
            </w:r>
          </w:p>
        </w:tc>
        <w:tc>
          <w:tcPr>
            <w:tcW w:w="6633" w:type="dxa"/>
          </w:tcPr>
          <w:p w14:paraId="62C6A8EF" w14:textId="2C50338A" w:rsidR="008E3009" w:rsidRPr="00AA79D9" w:rsidRDefault="001048DD" w:rsidP="00382F62">
            <w:pPr>
              <w:autoSpaceDE w:val="0"/>
              <w:autoSpaceDN w:val="0"/>
              <w:rPr>
                <w:rFonts w:asciiTheme="minorHAnsi" w:hAnsiTheme="minorHAnsi"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>Corporate &amp; Events Coordinator, Fundraising Officer</w:t>
            </w:r>
          </w:p>
        </w:tc>
      </w:tr>
      <w:tr w:rsidR="00AA79D9" w:rsidRPr="00AA79D9" w14:paraId="7D6FE669" w14:textId="77777777" w:rsidTr="00C10EE1">
        <w:tc>
          <w:tcPr>
            <w:tcW w:w="1889" w:type="dxa"/>
          </w:tcPr>
          <w:p w14:paraId="4798B855" w14:textId="77777777" w:rsidR="008E3009" w:rsidRPr="00AA79D9" w:rsidRDefault="008E3009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Working with</w:t>
            </w:r>
          </w:p>
        </w:tc>
        <w:tc>
          <w:tcPr>
            <w:tcW w:w="6633" w:type="dxa"/>
          </w:tcPr>
          <w:p w14:paraId="48E467D3" w14:textId="7359D7E4" w:rsidR="009E1DDC" w:rsidRPr="00AA79D9" w:rsidRDefault="001048DD" w:rsidP="0017621A">
            <w:pPr>
              <w:autoSpaceDE w:val="0"/>
              <w:autoSpaceDN w:val="0"/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>CEO, S</w:t>
            </w:r>
            <w:r w:rsidR="0017621A">
              <w:rPr>
                <w:rFonts w:asciiTheme="minorHAnsi" w:hAnsiTheme="minorHAnsi"/>
                <w:color w:val="auto"/>
                <w:sz w:val="24"/>
              </w:rPr>
              <w:t xml:space="preserve">enior 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M</w:t>
            </w:r>
            <w:r w:rsidR="0017621A">
              <w:rPr>
                <w:rFonts w:asciiTheme="minorHAnsi" w:hAnsiTheme="minorHAnsi"/>
                <w:color w:val="auto"/>
                <w:sz w:val="24"/>
              </w:rPr>
              <w:t xml:space="preserve">anagement 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T</w:t>
            </w:r>
            <w:r w:rsidR="0017621A">
              <w:rPr>
                <w:rFonts w:asciiTheme="minorHAnsi" w:hAnsiTheme="minorHAnsi"/>
                <w:color w:val="auto"/>
                <w:sz w:val="24"/>
              </w:rPr>
              <w:t>eam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, Trustees, c</w:t>
            </w:r>
            <w:r w:rsidR="008E3009" w:rsidRPr="00AA79D9">
              <w:rPr>
                <w:rFonts w:asciiTheme="minorHAnsi" w:hAnsiTheme="minorHAnsi"/>
                <w:color w:val="auto"/>
                <w:sz w:val="24"/>
              </w:rPr>
              <w:t xml:space="preserve">olleagues within the 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Fundraising &amp; Communications d</w:t>
            </w:r>
            <w:r w:rsidR="008E3009" w:rsidRPr="00AA79D9">
              <w:rPr>
                <w:rFonts w:asciiTheme="minorHAnsi" w:hAnsiTheme="minorHAnsi"/>
                <w:color w:val="auto"/>
                <w:sz w:val="24"/>
              </w:rPr>
              <w:t>epartment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 xml:space="preserve">, </w:t>
            </w:r>
            <w:proofErr w:type="spellStart"/>
            <w:r w:rsidR="0017621A">
              <w:rPr>
                <w:rFonts w:asciiTheme="minorHAnsi" w:hAnsiTheme="minorHAnsi"/>
                <w:color w:val="auto"/>
                <w:sz w:val="24"/>
              </w:rPr>
              <w:t>RedR</w:t>
            </w:r>
            <w:proofErr w:type="spellEnd"/>
            <w:r w:rsidR="0017621A">
              <w:rPr>
                <w:rFonts w:asciiTheme="minorHAnsi" w:hAnsiTheme="minorHAnsi"/>
                <w:color w:val="auto"/>
                <w:sz w:val="24"/>
              </w:rPr>
              <w:t xml:space="preserve"> staff, 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corporate supporters</w:t>
            </w:r>
            <w:r w:rsidR="0017621A">
              <w:rPr>
                <w:rFonts w:asciiTheme="minorHAnsi" w:hAnsiTheme="minorHAnsi"/>
                <w:color w:val="auto"/>
                <w:sz w:val="24"/>
              </w:rPr>
              <w:t xml:space="preserve"> and prospects</w:t>
            </w:r>
            <w:r w:rsidR="00842233">
              <w:rPr>
                <w:rFonts w:asciiTheme="minorHAnsi" w:hAnsiTheme="minorHAnsi"/>
                <w:color w:val="auto"/>
                <w:sz w:val="24"/>
              </w:rPr>
              <w:t xml:space="preserve"> (including senior executives)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, fundraisers, suppliers and other e</w:t>
            </w:r>
            <w:r w:rsidR="008E3009" w:rsidRPr="00AA79D9">
              <w:rPr>
                <w:rFonts w:asciiTheme="minorHAnsi" w:hAnsiTheme="minorHAnsi"/>
                <w:color w:val="auto"/>
                <w:sz w:val="24"/>
              </w:rPr>
              <w:t>xternal contacts as necessary</w:t>
            </w:r>
          </w:p>
        </w:tc>
      </w:tr>
      <w:tr w:rsidR="00AA79D9" w:rsidRPr="00AA79D9" w14:paraId="1C9434D8" w14:textId="77777777" w:rsidTr="00C10EE1">
        <w:trPr>
          <w:trHeight w:val="350"/>
        </w:trPr>
        <w:tc>
          <w:tcPr>
            <w:tcW w:w="1889" w:type="dxa"/>
          </w:tcPr>
          <w:p w14:paraId="48E74567" w14:textId="77777777" w:rsidR="008E3009" w:rsidRPr="00AA79D9" w:rsidRDefault="008E3009" w:rsidP="00C10EE1">
            <w:pPr>
              <w:autoSpaceDE w:val="0"/>
              <w:autoSpaceDN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Location</w:t>
            </w:r>
          </w:p>
        </w:tc>
        <w:tc>
          <w:tcPr>
            <w:tcW w:w="6633" w:type="dxa"/>
          </w:tcPr>
          <w:p w14:paraId="6B5E529D" w14:textId="77777777" w:rsidR="008E3009" w:rsidRPr="00AA79D9" w:rsidRDefault="008E3009" w:rsidP="001048DD">
            <w:pPr>
              <w:autoSpaceDE w:val="0"/>
              <w:autoSpaceDN w:val="0"/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>250a Kennington Lane, London, SE11 5RD</w:t>
            </w:r>
          </w:p>
        </w:tc>
      </w:tr>
      <w:tr w:rsidR="00AA79D9" w:rsidRPr="00AA79D9" w14:paraId="33D6BD18" w14:textId="77777777" w:rsidTr="00C10EE1">
        <w:tc>
          <w:tcPr>
            <w:tcW w:w="1889" w:type="dxa"/>
          </w:tcPr>
          <w:p w14:paraId="7CBBF3D8" w14:textId="77777777" w:rsidR="008E3009" w:rsidRPr="00AA79D9" w:rsidRDefault="008E3009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Post</w:t>
            </w:r>
          </w:p>
        </w:tc>
        <w:tc>
          <w:tcPr>
            <w:tcW w:w="6633" w:type="dxa"/>
          </w:tcPr>
          <w:p w14:paraId="51869A35" w14:textId="77777777" w:rsidR="008E3009" w:rsidRPr="00AA79D9" w:rsidRDefault="008E3009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>Full-time</w:t>
            </w:r>
          </w:p>
        </w:tc>
      </w:tr>
      <w:tr w:rsidR="00AA79D9" w:rsidRPr="00AA79D9" w14:paraId="17E1AD12" w14:textId="77777777" w:rsidTr="00C10EE1">
        <w:tc>
          <w:tcPr>
            <w:tcW w:w="1889" w:type="dxa"/>
          </w:tcPr>
          <w:p w14:paraId="50211364" w14:textId="77777777" w:rsidR="008E3009" w:rsidRPr="00AA79D9" w:rsidRDefault="008E3009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Period</w:t>
            </w:r>
          </w:p>
        </w:tc>
        <w:tc>
          <w:tcPr>
            <w:tcW w:w="6633" w:type="dxa"/>
          </w:tcPr>
          <w:p w14:paraId="1FF1BCB8" w14:textId="77777777" w:rsidR="008E3009" w:rsidRPr="00AA79D9" w:rsidRDefault="008E3009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>Permanent</w:t>
            </w:r>
          </w:p>
        </w:tc>
      </w:tr>
      <w:tr w:rsidR="00AA79D9" w:rsidRPr="00AA79D9" w14:paraId="12E6FF98" w14:textId="77777777" w:rsidTr="00C10EE1">
        <w:tc>
          <w:tcPr>
            <w:tcW w:w="1889" w:type="dxa"/>
          </w:tcPr>
          <w:p w14:paraId="47B9574B" w14:textId="77777777" w:rsidR="008E3009" w:rsidRPr="00AA79D9" w:rsidRDefault="008E3009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Grade</w:t>
            </w:r>
          </w:p>
        </w:tc>
        <w:tc>
          <w:tcPr>
            <w:tcW w:w="6633" w:type="dxa"/>
          </w:tcPr>
          <w:p w14:paraId="2C56A43A" w14:textId="7EEBC6FC" w:rsidR="008E3009" w:rsidRPr="00AA79D9" w:rsidRDefault="00F00DA9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color w:val="auto"/>
                <w:sz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5</w:t>
            </w:r>
            <w:r w:rsidR="001048DD" w:rsidRPr="00AA79D9">
              <w:rPr>
                <w:rFonts w:asciiTheme="minorHAnsi" w:hAnsiTheme="minorHAnsi"/>
                <w:color w:val="auto"/>
                <w:sz w:val="24"/>
              </w:rPr>
              <w:t>.1</w:t>
            </w:r>
          </w:p>
        </w:tc>
      </w:tr>
      <w:tr w:rsidR="00AA79D9" w:rsidRPr="00AA79D9" w14:paraId="4846E965" w14:textId="77777777" w:rsidTr="00374934">
        <w:trPr>
          <w:trHeight w:val="70"/>
        </w:trPr>
        <w:tc>
          <w:tcPr>
            <w:tcW w:w="1889" w:type="dxa"/>
          </w:tcPr>
          <w:p w14:paraId="42E81860" w14:textId="77777777" w:rsidR="008E3009" w:rsidRPr="00AA79D9" w:rsidRDefault="008E3009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b/>
                <w:color w:val="auto"/>
                <w:sz w:val="24"/>
              </w:rPr>
              <w:t>Salary</w:t>
            </w:r>
          </w:p>
        </w:tc>
        <w:tc>
          <w:tcPr>
            <w:tcW w:w="6633" w:type="dxa"/>
          </w:tcPr>
          <w:p w14:paraId="5CFBF084" w14:textId="0E449A7E" w:rsidR="008E3009" w:rsidRPr="00AA79D9" w:rsidRDefault="001048DD" w:rsidP="00C10EE1">
            <w:pPr>
              <w:autoSpaceDE w:val="0"/>
              <w:autoSpaceDN w:val="0"/>
              <w:jc w:val="both"/>
              <w:rPr>
                <w:rFonts w:asciiTheme="minorHAnsi" w:hAnsiTheme="minorHAnsi"/>
                <w:color w:val="auto"/>
                <w:sz w:val="24"/>
              </w:rPr>
            </w:pPr>
            <w:r w:rsidRPr="00AA79D9">
              <w:rPr>
                <w:rFonts w:asciiTheme="minorHAnsi" w:hAnsiTheme="minorHAnsi"/>
                <w:color w:val="auto"/>
                <w:sz w:val="24"/>
              </w:rPr>
              <w:t>£3</w:t>
            </w:r>
            <w:r w:rsidR="00F00DA9">
              <w:rPr>
                <w:rFonts w:asciiTheme="minorHAnsi" w:hAnsiTheme="minorHAnsi"/>
                <w:color w:val="auto"/>
                <w:sz w:val="24"/>
              </w:rPr>
              <w:t>7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>,</w:t>
            </w:r>
            <w:r w:rsidR="00F25561">
              <w:rPr>
                <w:rFonts w:asciiTheme="minorHAnsi" w:hAnsiTheme="minorHAnsi"/>
                <w:color w:val="auto"/>
                <w:sz w:val="24"/>
              </w:rPr>
              <w:t>541</w:t>
            </w:r>
            <w:r w:rsidRPr="00AA79D9">
              <w:rPr>
                <w:rFonts w:asciiTheme="minorHAnsi" w:hAnsiTheme="minorHAnsi"/>
                <w:color w:val="auto"/>
                <w:sz w:val="24"/>
              </w:rPr>
              <w:t xml:space="preserve">.00 </w:t>
            </w:r>
            <w:r w:rsidR="004B7BE3" w:rsidRPr="00AA79D9">
              <w:rPr>
                <w:rFonts w:asciiTheme="minorHAnsi" w:hAnsiTheme="minorHAnsi"/>
                <w:color w:val="auto"/>
                <w:sz w:val="24"/>
              </w:rPr>
              <w:t>gross p/a</w:t>
            </w:r>
            <w:bookmarkStart w:id="0" w:name="_GoBack"/>
            <w:bookmarkEnd w:id="0"/>
          </w:p>
        </w:tc>
      </w:tr>
    </w:tbl>
    <w:p w14:paraId="6374A1AE" w14:textId="77777777" w:rsidR="008E3009" w:rsidRPr="00AA79D9" w:rsidRDefault="008E3009" w:rsidP="008E3009">
      <w:pPr>
        <w:pStyle w:val="Heading1"/>
        <w:rPr>
          <w:rFonts w:asciiTheme="minorHAnsi" w:hAnsiTheme="minorHAnsi"/>
          <w:color w:val="auto"/>
        </w:rPr>
      </w:pPr>
      <w:r w:rsidRPr="00AA79D9">
        <w:rPr>
          <w:rFonts w:asciiTheme="minorHAnsi" w:hAnsiTheme="minorHAnsi"/>
          <w:color w:val="auto"/>
        </w:rPr>
        <w:t>RedR and the work we do</w:t>
      </w:r>
    </w:p>
    <w:p w14:paraId="6B83661E" w14:textId="1D9898A3" w:rsidR="00374934" w:rsidRDefault="008E3009" w:rsidP="00374934">
      <w:pPr>
        <w:rPr>
          <w:rFonts w:asciiTheme="minorHAnsi" w:hAnsiTheme="minorHAnsi"/>
          <w:color w:val="auto"/>
          <w:sz w:val="24"/>
        </w:rPr>
      </w:pPr>
      <w:r w:rsidRPr="00AA79D9">
        <w:rPr>
          <w:rFonts w:asciiTheme="minorHAnsi" w:hAnsiTheme="minorHAnsi"/>
          <w:color w:val="auto"/>
          <w:sz w:val="24"/>
        </w:rPr>
        <w:t xml:space="preserve">Every year, millions of people around the world are affected by natural disasters and conflict. </w:t>
      </w:r>
      <w:proofErr w:type="spellStart"/>
      <w:r w:rsidRPr="00AA79D9">
        <w:rPr>
          <w:rFonts w:asciiTheme="minorHAnsi" w:hAnsiTheme="minorHAnsi"/>
          <w:color w:val="auto"/>
          <w:sz w:val="24"/>
        </w:rPr>
        <w:t>RedR</w:t>
      </w:r>
      <w:proofErr w:type="spellEnd"/>
      <w:r w:rsidR="00842233">
        <w:rPr>
          <w:rFonts w:asciiTheme="minorHAnsi" w:hAnsiTheme="minorHAnsi"/>
          <w:color w:val="auto"/>
          <w:sz w:val="24"/>
        </w:rPr>
        <w:t xml:space="preserve"> UK</w:t>
      </w:r>
      <w:r w:rsidRPr="00AA79D9">
        <w:rPr>
          <w:rFonts w:asciiTheme="minorHAnsi" w:hAnsiTheme="minorHAnsi"/>
          <w:color w:val="auto"/>
          <w:sz w:val="24"/>
        </w:rPr>
        <w:t xml:space="preserve"> is an international </w:t>
      </w:r>
      <w:r w:rsidR="0017621A">
        <w:rPr>
          <w:rFonts w:asciiTheme="minorHAnsi" w:hAnsiTheme="minorHAnsi"/>
          <w:color w:val="auto"/>
          <w:sz w:val="24"/>
        </w:rPr>
        <w:t xml:space="preserve">humanitarian </w:t>
      </w:r>
      <w:r w:rsidR="001048DD" w:rsidRPr="00AA79D9">
        <w:rPr>
          <w:rFonts w:asciiTheme="minorHAnsi" w:hAnsiTheme="minorHAnsi"/>
          <w:color w:val="auto"/>
          <w:sz w:val="24"/>
        </w:rPr>
        <w:t>charity</w:t>
      </w:r>
      <w:r w:rsidRPr="00AA79D9">
        <w:rPr>
          <w:rFonts w:asciiTheme="minorHAnsi" w:hAnsiTheme="minorHAnsi"/>
          <w:color w:val="auto"/>
          <w:sz w:val="24"/>
        </w:rPr>
        <w:t xml:space="preserve"> </w:t>
      </w:r>
      <w:r w:rsidRPr="00374934">
        <w:rPr>
          <w:rFonts w:asciiTheme="minorHAnsi" w:hAnsiTheme="minorHAnsi"/>
          <w:color w:val="auto"/>
          <w:sz w:val="24"/>
        </w:rPr>
        <w:t xml:space="preserve">which </w:t>
      </w:r>
      <w:r w:rsidR="00374934">
        <w:rPr>
          <w:rFonts w:asciiTheme="minorHAnsi" w:hAnsiTheme="minorHAnsi"/>
          <w:color w:val="auto"/>
          <w:sz w:val="24"/>
        </w:rPr>
        <w:t>provides vital training and technical support to humanitarian</w:t>
      </w:r>
      <w:r w:rsidR="00382F62">
        <w:rPr>
          <w:rFonts w:asciiTheme="minorHAnsi" w:hAnsiTheme="minorHAnsi"/>
          <w:color w:val="auto"/>
          <w:sz w:val="24"/>
        </w:rPr>
        <w:t>s</w:t>
      </w:r>
      <w:r w:rsidR="00374934">
        <w:rPr>
          <w:rFonts w:asciiTheme="minorHAnsi" w:hAnsiTheme="minorHAnsi"/>
          <w:color w:val="auto"/>
          <w:sz w:val="24"/>
        </w:rPr>
        <w:t xml:space="preserve">, equipping them with the skills and knowledge </w:t>
      </w:r>
      <w:r w:rsidR="00842233">
        <w:rPr>
          <w:rFonts w:asciiTheme="minorHAnsi" w:hAnsiTheme="minorHAnsi"/>
          <w:color w:val="auto"/>
          <w:sz w:val="24"/>
        </w:rPr>
        <w:t xml:space="preserve">to </w:t>
      </w:r>
      <w:r w:rsidR="00374934">
        <w:rPr>
          <w:rFonts w:asciiTheme="minorHAnsi" w:hAnsiTheme="minorHAnsi"/>
          <w:color w:val="auto"/>
          <w:sz w:val="24"/>
        </w:rPr>
        <w:t>prepare for, respond to and recover fr</w:t>
      </w:r>
      <w:r w:rsidR="00550DAD">
        <w:rPr>
          <w:rFonts w:asciiTheme="minorHAnsi" w:hAnsiTheme="minorHAnsi"/>
          <w:color w:val="auto"/>
          <w:sz w:val="24"/>
        </w:rPr>
        <w:t>om natural and man-made disaste</w:t>
      </w:r>
      <w:r w:rsidR="00374934">
        <w:rPr>
          <w:rFonts w:asciiTheme="minorHAnsi" w:hAnsiTheme="minorHAnsi"/>
          <w:color w:val="auto"/>
          <w:sz w:val="24"/>
        </w:rPr>
        <w:t>r</w:t>
      </w:r>
      <w:r w:rsidR="00550DAD">
        <w:rPr>
          <w:rFonts w:asciiTheme="minorHAnsi" w:hAnsiTheme="minorHAnsi"/>
          <w:color w:val="auto"/>
          <w:sz w:val="24"/>
        </w:rPr>
        <w:t>s</w:t>
      </w:r>
      <w:r w:rsidR="00374934">
        <w:rPr>
          <w:rFonts w:asciiTheme="minorHAnsi" w:hAnsiTheme="minorHAnsi"/>
          <w:color w:val="auto"/>
          <w:sz w:val="24"/>
        </w:rPr>
        <w:t xml:space="preserve">. </w:t>
      </w:r>
      <w:r w:rsidR="00374934" w:rsidRPr="00374934">
        <w:rPr>
          <w:rFonts w:asciiTheme="minorHAnsi" w:hAnsiTheme="minorHAnsi"/>
          <w:color w:val="auto"/>
          <w:sz w:val="24"/>
        </w:rPr>
        <w:t>Our expert support ensures that those responding to humanitarian crises have the skills to do so safely and effectively</w:t>
      </w:r>
      <w:r w:rsidR="00550DAD">
        <w:rPr>
          <w:rFonts w:asciiTheme="minorHAnsi" w:hAnsiTheme="minorHAnsi"/>
          <w:color w:val="auto"/>
          <w:sz w:val="24"/>
        </w:rPr>
        <w:t xml:space="preserve"> and that communities won’t be beaten by disasters</w:t>
      </w:r>
      <w:r w:rsidR="00374934" w:rsidRPr="00374934">
        <w:rPr>
          <w:rFonts w:asciiTheme="minorHAnsi" w:hAnsiTheme="minorHAnsi"/>
          <w:color w:val="auto"/>
          <w:sz w:val="24"/>
        </w:rPr>
        <w:t>.</w:t>
      </w:r>
    </w:p>
    <w:p w14:paraId="2AF18ADB" w14:textId="77777777" w:rsidR="00374934" w:rsidRPr="00374934" w:rsidRDefault="00374934" w:rsidP="00374934">
      <w:pPr>
        <w:rPr>
          <w:rFonts w:asciiTheme="minorHAnsi" w:hAnsiTheme="minorHAnsi"/>
          <w:color w:val="auto"/>
          <w:sz w:val="24"/>
        </w:rPr>
      </w:pPr>
    </w:p>
    <w:p w14:paraId="0E365BBC" w14:textId="7D3CF28A" w:rsidR="00374934" w:rsidRDefault="008E3009" w:rsidP="00374934">
      <w:pPr>
        <w:rPr>
          <w:rFonts w:asciiTheme="minorHAnsi" w:hAnsiTheme="minorHAnsi"/>
          <w:color w:val="auto"/>
          <w:sz w:val="24"/>
        </w:rPr>
      </w:pPr>
      <w:r w:rsidRPr="00AA79D9">
        <w:rPr>
          <w:rFonts w:asciiTheme="minorHAnsi" w:hAnsiTheme="minorHAnsi"/>
          <w:color w:val="auto"/>
          <w:sz w:val="24"/>
        </w:rPr>
        <w:t xml:space="preserve">We train thousands of people each year in </w:t>
      </w:r>
      <w:r w:rsidR="00550DAD">
        <w:rPr>
          <w:rFonts w:asciiTheme="minorHAnsi" w:hAnsiTheme="minorHAnsi"/>
          <w:color w:val="auto"/>
          <w:sz w:val="24"/>
        </w:rPr>
        <w:t xml:space="preserve">topics ranging from </w:t>
      </w:r>
      <w:r w:rsidRPr="00AA79D9">
        <w:rPr>
          <w:rFonts w:asciiTheme="minorHAnsi" w:hAnsiTheme="minorHAnsi"/>
          <w:color w:val="auto"/>
          <w:sz w:val="24"/>
        </w:rPr>
        <w:t>emergency shelte</w:t>
      </w:r>
      <w:r w:rsidR="00550DAD">
        <w:rPr>
          <w:rFonts w:asciiTheme="minorHAnsi" w:hAnsiTheme="minorHAnsi"/>
          <w:color w:val="auto"/>
          <w:sz w:val="24"/>
        </w:rPr>
        <w:t xml:space="preserve">r to safety in the field and </w:t>
      </w:r>
      <w:r w:rsidRPr="00AA79D9">
        <w:rPr>
          <w:rFonts w:asciiTheme="minorHAnsi" w:hAnsiTheme="minorHAnsi"/>
          <w:color w:val="auto"/>
          <w:sz w:val="24"/>
        </w:rPr>
        <w:t>from project management to essential water and sanitation skills.</w:t>
      </w:r>
      <w:r w:rsidR="0017621A">
        <w:rPr>
          <w:rFonts w:asciiTheme="minorHAnsi" w:hAnsiTheme="minorHAnsi"/>
          <w:color w:val="auto"/>
          <w:sz w:val="24"/>
        </w:rPr>
        <w:t xml:space="preserve"> </w:t>
      </w:r>
      <w:proofErr w:type="spellStart"/>
      <w:r w:rsidR="00894046" w:rsidRPr="00AA79D9">
        <w:rPr>
          <w:rFonts w:asciiTheme="minorHAnsi" w:hAnsiTheme="minorHAnsi"/>
          <w:color w:val="auto"/>
          <w:sz w:val="24"/>
        </w:rPr>
        <w:t>RedR</w:t>
      </w:r>
      <w:proofErr w:type="spellEnd"/>
      <w:r w:rsidR="00894046" w:rsidRPr="00AA79D9">
        <w:rPr>
          <w:rFonts w:asciiTheme="minorHAnsi" w:hAnsiTheme="minorHAnsi"/>
          <w:color w:val="auto"/>
          <w:sz w:val="24"/>
        </w:rPr>
        <w:t xml:space="preserve"> has hubs in the UK, Kenya, Sudan </w:t>
      </w:r>
      <w:r w:rsidR="0017621A">
        <w:rPr>
          <w:rFonts w:asciiTheme="minorHAnsi" w:hAnsiTheme="minorHAnsi"/>
          <w:color w:val="auto"/>
          <w:sz w:val="24"/>
        </w:rPr>
        <w:t>and Jordan, and last year worked in</w:t>
      </w:r>
      <w:r w:rsidR="00E77F56">
        <w:rPr>
          <w:rFonts w:asciiTheme="minorHAnsi" w:hAnsiTheme="minorHAnsi"/>
          <w:color w:val="auto"/>
          <w:sz w:val="24"/>
        </w:rPr>
        <w:t xml:space="preserve"> 55 </w:t>
      </w:r>
      <w:r w:rsidR="0017621A">
        <w:rPr>
          <w:rFonts w:asciiTheme="minorHAnsi" w:hAnsiTheme="minorHAnsi"/>
          <w:color w:val="auto"/>
          <w:sz w:val="24"/>
        </w:rPr>
        <w:t>co</w:t>
      </w:r>
      <w:r w:rsidR="00CC13FF">
        <w:rPr>
          <w:rFonts w:asciiTheme="minorHAnsi" w:hAnsiTheme="minorHAnsi"/>
          <w:color w:val="auto"/>
          <w:sz w:val="24"/>
        </w:rPr>
        <w:t>u</w:t>
      </w:r>
      <w:r w:rsidR="0017621A">
        <w:rPr>
          <w:rFonts w:asciiTheme="minorHAnsi" w:hAnsiTheme="minorHAnsi"/>
          <w:color w:val="auto"/>
          <w:sz w:val="24"/>
        </w:rPr>
        <w:t>ntries</w:t>
      </w:r>
      <w:r w:rsidR="00E77F56">
        <w:rPr>
          <w:rFonts w:asciiTheme="minorHAnsi" w:hAnsiTheme="minorHAnsi"/>
          <w:color w:val="auto"/>
          <w:sz w:val="24"/>
        </w:rPr>
        <w:t>, reaching 7,4</w:t>
      </w:r>
      <w:r w:rsidR="00CC13FF">
        <w:rPr>
          <w:rFonts w:asciiTheme="minorHAnsi" w:hAnsiTheme="minorHAnsi"/>
          <w:color w:val="auto"/>
          <w:sz w:val="24"/>
        </w:rPr>
        <w:t xml:space="preserve">00 people. </w:t>
      </w:r>
    </w:p>
    <w:p w14:paraId="3F0BF8BA" w14:textId="77777777" w:rsidR="00374934" w:rsidRPr="00374934" w:rsidRDefault="00374934" w:rsidP="00374934">
      <w:pPr>
        <w:rPr>
          <w:rFonts w:asciiTheme="minorHAnsi" w:hAnsiTheme="minorHAnsi"/>
          <w:color w:val="auto"/>
          <w:sz w:val="24"/>
        </w:rPr>
      </w:pPr>
    </w:p>
    <w:p w14:paraId="76542767" w14:textId="53A77AB8" w:rsidR="00CC13FF" w:rsidRDefault="00374934" w:rsidP="008E3009">
      <w:pPr>
        <w:rPr>
          <w:rFonts w:asciiTheme="minorHAnsi" w:hAnsiTheme="minorHAnsi"/>
          <w:color w:val="auto"/>
          <w:sz w:val="24"/>
        </w:rPr>
      </w:pPr>
      <w:r w:rsidRPr="00374934">
        <w:rPr>
          <w:rFonts w:asciiTheme="minorHAnsi" w:hAnsiTheme="minorHAnsi"/>
          <w:color w:val="auto"/>
          <w:sz w:val="24"/>
        </w:rPr>
        <w:t>Since our founding in 1980, we've responded to many of the major disasters the world has faced, including the 2004 tsunami, th</w:t>
      </w:r>
      <w:r w:rsidR="00CC13FF">
        <w:rPr>
          <w:rFonts w:asciiTheme="minorHAnsi" w:hAnsiTheme="minorHAnsi"/>
          <w:color w:val="auto"/>
          <w:sz w:val="24"/>
        </w:rPr>
        <w:t>e 2010 earthquake in Haiti, the</w:t>
      </w:r>
      <w:r w:rsidRPr="00374934">
        <w:rPr>
          <w:rFonts w:asciiTheme="minorHAnsi" w:hAnsiTheme="minorHAnsi"/>
          <w:color w:val="auto"/>
          <w:sz w:val="24"/>
        </w:rPr>
        <w:t xml:space="preserve"> </w:t>
      </w:r>
      <w:r w:rsidR="00E77F56">
        <w:rPr>
          <w:rFonts w:asciiTheme="minorHAnsi" w:hAnsiTheme="minorHAnsi"/>
          <w:color w:val="auto"/>
          <w:sz w:val="24"/>
        </w:rPr>
        <w:t xml:space="preserve">recent </w:t>
      </w:r>
      <w:r w:rsidRPr="00374934">
        <w:rPr>
          <w:rFonts w:asciiTheme="minorHAnsi" w:hAnsiTheme="minorHAnsi"/>
          <w:color w:val="auto"/>
          <w:sz w:val="24"/>
        </w:rPr>
        <w:t>Ebola outbreak, and the ongoing Syrian crisis. </w:t>
      </w:r>
    </w:p>
    <w:p w14:paraId="3AE2A160" w14:textId="77777777" w:rsidR="00550DAD" w:rsidRDefault="00550DAD" w:rsidP="008E3009">
      <w:pPr>
        <w:rPr>
          <w:rFonts w:asciiTheme="minorHAnsi" w:hAnsiTheme="minorHAnsi"/>
          <w:color w:val="auto"/>
          <w:sz w:val="24"/>
        </w:rPr>
      </w:pPr>
    </w:p>
    <w:p w14:paraId="30AD9601" w14:textId="15789CF2" w:rsidR="00894046" w:rsidRPr="00CC13FF" w:rsidRDefault="00894046" w:rsidP="008E3009">
      <w:pPr>
        <w:rPr>
          <w:rFonts w:asciiTheme="minorHAnsi" w:hAnsiTheme="minorHAnsi"/>
          <w:color w:val="auto"/>
          <w:sz w:val="24"/>
        </w:rPr>
      </w:pPr>
      <w:r w:rsidRPr="00894046">
        <w:rPr>
          <w:rFonts w:asciiTheme="minorHAnsi" w:eastAsiaTheme="majorEastAsia" w:hAnsiTheme="minorHAnsi" w:cstheme="majorBidi"/>
          <w:b/>
          <w:bCs/>
          <w:caps/>
          <w:color w:val="auto"/>
          <w:sz w:val="36"/>
          <w:szCs w:val="28"/>
        </w:rPr>
        <w:t>About The Role</w:t>
      </w:r>
    </w:p>
    <w:p w14:paraId="10AD9C71" w14:textId="77777777" w:rsidR="00676203" w:rsidRPr="00AA79D9" w:rsidRDefault="00676203" w:rsidP="008E3009">
      <w:pPr>
        <w:rPr>
          <w:rFonts w:asciiTheme="minorHAnsi" w:hAnsiTheme="minorHAnsi"/>
          <w:color w:val="auto"/>
          <w:sz w:val="24"/>
        </w:rPr>
      </w:pPr>
    </w:p>
    <w:p w14:paraId="7AC9A60B" w14:textId="3E0F7524" w:rsidR="005B0006" w:rsidRDefault="007E338E" w:rsidP="00676203">
      <w:pPr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This role is an exciting opportunity for a </w:t>
      </w:r>
      <w:r w:rsidR="00B27223">
        <w:rPr>
          <w:rFonts w:asciiTheme="minorHAnsi" w:hAnsiTheme="minorHAnsi"/>
          <w:color w:val="auto"/>
          <w:sz w:val="24"/>
        </w:rPr>
        <w:t xml:space="preserve">dynamic </w:t>
      </w:r>
      <w:r>
        <w:rPr>
          <w:rFonts w:asciiTheme="minorHAnsi" w:hAnsiTheme="minorHAnsi"/>
          <w:color w:val="auto"/>
          <w:sz w:val="24"/>
        </w:rPr>
        <w:t>and</w:t>
      </w:r>
      <w:r w:rsidR="00CC13FF">
        <w:rPr>
          <w:rFonts w:asciiTheme="minorHAnsi" w:hAnsiTheme="minorHAnsi"/>
          <w:color w:val="auto"/>
          <w:sz w:val="24"/>
        </w:rPr>
        <w:t xml:space="preserve"> ambitious corporate fundraiser to develop and deliver </w:t>
      </w:r>
      <w:proofErr w:type="spellStart"/>
      <w:r w:rsidR="00CC13FF">
        <w:rPr>
          <w:rFonts w:asciiTheme="minorHAnsi" w:hAnsiTheme="minorHAnsi"/>
          <w:color w:val="auto"/>
          <w:sz w:val="24"/>
        </w:rPr>
        <w:t>RedR’s</w:t>
      </w:r>
      <w:proofErr w:type="spellEnd"/>
      <w:r w:rsidR="00CC13FF">
        <w:rPr>
          <w:rFonts w:asciiTheme="minorHAnsi" w:hAnsiTheme="minorHAnsi"/>
          <w:color w:val="auto"/>
          <w:sz w:val="24"/>
        </w:rPr>
        <w:t xml:space="preserve"> corporate and events </w:t>
      </w:r>
      <w:r>
        <w:rPr>
          <w:rFonts w:asciiTheme="minorHAnsi" w:hAnsiTheme="minorHAnsi"/>
          <w:color w:val="auto"/>
          <w:sz w:val="24"/>
        </w:rPr>
        <w:t>activities</w:t>
      </w:r>
      <w:r w:rsidR="00550DAD">
        <w:rPr>
          <w:rFonts w:asciiTheme="minorHAnsi" w:hAnsiTheme="minorHAnsi"/>
          <w:color w:val="auto"/>
          <w:sz w:val="24"/>
        </w:rPr>
        <w:t>, taking responsibility for over £600,000</w:t>
      </w:r>
      <w:r w:rsidR="00B0488C">
        <w:rPr>
          <w:rFonts w:asciiTheme="minorHAnsi" w:hAnsiTheme="minorHAnsi"/>
          <w:color w:val="auto"/>
          <w:sz w:val="24"/>
        </w:rPr>
        <w:t xml:space="preserve"> </w:t>
      </w:r>
      <w:r w:rsidR="00842233">
        <w:rPr>
          <w:rFonts w:asciiTheme="minorHAnsi" w:hAnsiTheme="minorHAnsi"/>
          <w:color w:val="auto"/>
          <w:sz w:val="24"/>
        </w:rPr>
        <w:t xml:space="preserve">of mainly unrestricted income </w:t>
      </w:r>
      <w:r w:rsidR="00B0488C">
        <w:rPr>
          <w:rFonts w:asciiTheme="minorHAnsi" w:hAnsiTheme="minorHAnsi"/>
          <w:color w:val="auto"/>
          <w:sz w:val="24"/>
        </w:rPr>
        <w:t>annually</w:t>
      </w:r>
      <w:r w:rsidR="00842233">
        <w:rPr>
          <w:rFonts w:asciiTheme="minorHAnsi" w:hAnsiTheme="minorHAnsi"/>
          <w:color w:val="auto"/>
          <w:sz w:val="24"/>
        </w:rPr>
        <w:t>,</w:t>
      </w:r>
      <w:r w:rsidR="00B0488C">
        <w:rPr>
          <w:rFonts w:asciiTheme="minorHAnsi" w:hAnsiTheme="minorHAnsi"/>
          <w:color w:val="auto"/>
          <w:sz w:val="24"/>
        </w:rPr>
        <w:t xml:space="preserve"> and a range of over 25 global professional firms.</w:t>
      </w:r>
    </w:p>
    <w:p w14:paraId="2963A586" w14:textId="527C16BD" w:rsidR="00CC13FF" w:rsidRDefault="005B0006" w:rsidP="00676203">
      <w:pPr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br/>
      </w:r>
      <w:r w:rsidR="00842233">
        <w:rPr>
          <w:rFonts w:asciiTheme="minorHAnsi" w:hAnsiTheme="minorHAnsi"/>
          <w:color w:val="auto"/>
          <w:sz w:val="24"/>
        </w:rPr>
        <w:t>A key member of</w:t>
      </w:r>
      <w:r>
        <w:rPr>
          <w:rFonts w:asciiTheme="minorHAnsi" w:hAnsiTheme="minorHAnsi"/>
          <w:color w:val="auto"/>
          <w:sz w:val="24"/>
        </w:rPr>
        <w:t xml:space="preserve"> </w:t>
      </w:r>
      <w:r w:rsidR="00B27223">
        <w:rPr>
          <w:rFonts w:asciiTheme="minorHAnsi" w:hAnsiTheme="minorHAnsi"/>
          <w:color w:val="auto"/>
          <w:sz w:val="24"/>
        </w:rPr>
        <w:t>our award</w:t>
      </w:r>
      <w:r w:rsidR="00842233">
        <w:rPr>
          <w:rFonts w:asciiTheme="minorHAnsi" w:hAnsiTheme="minorHAnsi"/>
          <w:color w:val="auto"/>
          <w:sz w:val="24"/>
        </w:rPr>
        <w:t>-</w:t>
      </w:r>
      <w:r w:rsidR="00B27223">
        <w:rPr>
          <w:rFonts w:asciiTheme="minorHAnsi" w:hAnsiTheme="minorHAnsi"/>
          <w:color w:val="auto"/>
          <w:sz w:val="24"/>
        </w:rPr>
        <w:t>nominated</w:t>
      </w:r>
      <w:r>
        <w:rPr>
          <w:rFonts w:asciiTheme="minorHAnsi" w:hAnsiTheme="minorHAnsi"/>
          <w:color w:val="auto"/>
          <w:sz w:val="24"/>
        </w:rPr>
        <w:t xml:space="preserve"> Fundraising and Communications team, you will be responsible for </w:t>
      </w:r>
      <w:r w:rsidRPr="005B0006">
        <w:rPr>
          <w:rFonts w:asciiTheme="minorHAnsi" w:hAnsiTheme="minorHAnsi"/>
          <w:color w:val="auto"/>
          <w:sz w:val="24"/>
        </w:rPr>
        <w:t xml:space="preserve">managing and developing </w:t>
      </w:r>
      <w:proofErr w:type="spellStart"/>
      <w:r w:rsidRPr="005B0006">
        <w:rPr>
          <w:rFonts w:asciiTheme="minorHAnsi" w:hAnsiTheme="minorHAnsi"/>
          <w:color w:val="auto"/>
          <w:sz w:val="24"/>
        </w:rPr>
        <w:t>RedR’s</w:t>
      </w:r>
      <w:proofErr w:type="spellEnd"/>
      <w:r w:rsidRPr="005B0006">
        <w:rPr>
          <w:rFonts w:asciiTheme="minorHAnsi" w:hAnsiTheme="minorHAnsi"/>
          <w:color w:val="auto"/>
          <w:sz w:val="24"/>
        </w:rPr>
        <w:t xml:space="preserve"> key corporate accounts</w:t>
      </w:r>
      <w:r w:rsidR="007E338E">
        <w:rPr>
          <w:rFonts w:asciiTheme="minorHAnsi" w:hAnsiTheme="minorHAnsi"/>
          <w:color w:val="auto"/>
          <w:sz w:val="24"/>
        </w:rPr>
        <w:t xml:space="preserve"> – made up of global firms from the engineering and insurance sectors</w:t>
      </w:r>
      <w:r w:rsidR="00842233">
        <w:rPr>
          <w:rFonts w:asciiTheme="minorHAnsi" w:hAnsiTheme="minorHAnsi"/>
          <w:color w:val="auto"/>
          <w:sz w:val="24"/>
        </w:rPr>
        <w:t xml:space="preserve"> -</w:t>
      </w:r>
      <w:r w:rsidRPr="005B0006">
        <w:rPr>
          <w:rFonts w:asciiTheme="minorHAnsi" w:hAnsiTheme="minorHAnsi"/>
          <w:color w:val="auto"/>
          <w:sz w:val="24"/>
        </w:rPr>
        <w:t xml:space="preserve"> as well as building a pipelin</w:t>
      </w:r>
      <w:r w:rsidR="007E338E">
        <w:rPr>
          <w:rFonts w:asciiTheme="minorHAnsi" w:hAnsiTheme="minorHAnsi"/>
          <w:color w:val="auto"/>
          <w:sz w:val="24"/>
        </w:rPr>
        <w:t>e of new business opportunities</w:t>
      </w:r>
      <w:r w:rsidR="008F6CDF">
        <w:rPr>
          <w:rFonts w:asciiTheme="minorHAnsi" w:hAnsiTheme="minorHAnsi"/>
          <w:color w:val="auto"/>
          <w:sz w:val="24"/>
        </w:rPr>
        <w:t xml:space="preserve"> </w:t>
      </w:r>
      <w:r w:rsidR="007E338E">
        <w:rPr>
          <w:rFonts w:asciiTheme="minorHAnsi" w:hAnsiTheme="minorHAnsi"/>
          <w:color w:val="auto"/>
          <w:sz w:val="24"/>
        </w:rPr>
        <w:t xml:space="preserve">to diversify </w:t>
      </w:r>
      <w:r w:rsidR="008F6CDF">
        <w:rPr>
          <w:rFonts w:asciiTheme="minorHAnsi" w:hAnsiTheme="minorHAnsi"/>
          <w:color w:val="auto"/>
          <w:sz w:val="24"/>
        </w:rPr>
        <w:t xml:space="preserve">and grow </w:t>
      </w:r>
      <w:r w:rsidR="007E338E">
        <w:rPr>
          <w:rFonts w:asciiTheme="minorHAnsi" w:hAnsiTheme="minorHAnsi"/>
          <w:color w:val="auto"/>
          <w:sz w:val="24"/>
        </w:rPr>
        <w:t>our supporter base</w:t>
      </w:r>
      <w:r w:rsidR="004A33C7">
        <w:rPr>
          <w:rFonts w:asciiTheme="minorHAnsi" w:hAnsiTheme="minorHAnsi"/>
          <w:color w:val="auto"/>
          <w:sz w:val="24"/>
        </w:rPr>
        <w:t>. The</w:t>
      </w:r>
      <w:r w:rsidR="007E338E">
        <w:rPr>
          <w:rFonts w:asciiTheme="minorHAnsi" w:hAnsiTheme="minorHAnsi"/>
          <w:color w:val="auto"/>
          <w:sz w:val="24"/>
        </w:rPr>
        <w:t xml:space="preserve"> role also </w:t>
      </w:r>
      <w:r w:rsidR="00684209">
        <w:rPr>
          <w:rFonts w:asciiTheme="minorHAnsi" w:hAnsiTheme="minorHAnsi"/>
          <w:color w:val="auto"/>
          <w:sz w:val="24"/>
        </w:rPr>
        <w:t>oversees</w:t>
      </w:r>
      <w:r w:rsidR="007E338E">
        <w:rPr>
          <w:rFonts w:asciiTheme="minorHAnsi" w:hAnsiTheme="minorHAnsi"/>
          <w:color w:val="auto"/>
          <w:sz w:val="24"/>
        </w:rPr>
        <w:t xml:space="preserve"> </w:t>
      </w:r>
      <w:proofErr w:type="spellStart"/>
      <w:r w:rsidR="00842233">
        <w:rPr>
          <w:rFonts w:asciiTheme="minorHAnsi" w:hAnsiTheme="minorHAnsi"/>
          <w:color w:val="auto"/>
          <w:sz w:val="24"/>
        </w:rPr>
        <w:t>RedR’s</w:t>
      </w:r>
      <w:proofErr w:type="spellEnd"/>
      <w:r w:rsidR="00842233">
        <w:rPr>
          <w:rFonts w:asciiTheme="minorHAnsi" w:hAnsiTheme="minorHAnsi"/>
          <w:color w:val="auto"/>
          <w:sz w:val="24"/>
        </w:rPr>
        <w:t xml:space="preserve"> </w:t>
      </w:r>
      <w:r w:rsidR="00B54DFA">
        <w:rPr>
          <w:rFonts w:asciiTheme="minorHAnsi" w:hAnsiTheme="minorHAnsi"/>
          <w:color w:val="auto"/>
          <w:sz w:val="24"/>
        </w:rPr>
        <w:t xml:space="preserve">annual ‘Wear Red for </w:t>
      </w:r>
      <w:proofErr w:type="spellStart"/>
      <w:r w:rsidR="00B54DFA">
        <w:rPr>
          <w:rFonts w:asciiTheme="minorHAnsi" w:hAnsiTheme="minorHAnsi"/>
          <w:color w:val="auto"/>
          <w:sz w:val="24"/>
        </w:rPr>
        <w:t>RedR</w:t>
      </w:r>
      <w:proofErr w:type="spellEnd"/>
      <w:r w:rsidR="00B54DFA">
        <w:rPr>
          <w:rFonts w:asciiTheme="minorHAnsi" w:hAnsiTheme="minorHAnsi"/>
          <w:color w:val="auto"/>
          <w:sz w:val="24"/>
        </w:rPr>
        <w:t xml:space="preserve">’ day, all </w:t>
      </w:r>
      <w:r w:rsidR="007E338E">
        <w:rPr>
          <w:rFonts w:asciiTheme="minorHAnsi" w:hAnsiTheme="minorHAnsi"/>
          <w:color w:val="auto"/>
          <w:sz w:val="24"/>
        </w:rPr>
        <w:t>challenge and special events income, including our involvement in external industry events such as the British Constructions Industry Awards</w:t>
      </w:r>
      <w:r w:rsidR="00DB5999">
        <w:rPr>
          <w:rFonts w:asciiTheme="minorHAnsi" w:hAnsiTheme="minorHAnsi"/>
          <w:color w:val="auto"/>
          <w:sz w:val="24"/>
        </w:rPr>
        <w:t xml:space="preserve">, </w:t>
      </w:r>
      <w:proofErr w:type="spellStart"/>
      <w:r w:rsidR="00DB5999">
        <w:rPr>
          <w:rFonts w:asciiTheme="minorHAnsi" w:hAnsiTheme="minorHAnsi"/>
          <w:color w:val="auto"/>
          <w:sz w:val="24"/>
        </w:rPr>
        <w:t>RedR</w:t>
      </w:r>
      <w:proofErr w:type="spellEnd"/>
      <w:r w:rsidR="00DB5999">
        <w:rPr>
          <w:rFonts w:asciiTheme="minorHAnsi" w:hAnsiTheme="minorHAnsi"/>
          <w:color w:val="auto"/>
          <w:sz w:val="24"/>
        </w:rPr>
        <w:t xml:space="preserve"> events </w:t>
      </w:r>
      <w:r w:rsidR="00842233">
        <w:rPr>
          <w:rFonts w:asciiTheme="minorHAnsi" w:hAnsiTheme="minorHAnsi"/>
          <w:color w:val="auto"/>
          <w:sz w:val="24"/>
        </w:rPr>
        <w:t xml:space="preserve">such as </w:t>
      </w:r>
      <w:r w:rsidR="00B0488C">
        <w:rPr>
          <w:rFonts w:asciiTheme="minorHAnsi" w:hAnsiTheme="minorHAnsi"/>
          <w:color w:val="auto"/>
          <w:sz w:val="24"/>
        </w:rPr>
        <w:t>our</w:t>
      </w:r>
      <w:r w:rsidR="00DB5999">
        <w:rPr>
          <w:rFonts w:asciiTheme="minorHAnsi" w:hAnsiTheme="minorHAnsi"/>
          <w:color w:val="auto"/>
          <w:sz w:val="24"/>
        </w:rPr>
        <w:t xml:space="preserve"> annual supporters’ drinks reception, hosted by HRH The Princess Royal,</w:t>
      </w:r>
      <w:r w:rsidR="008F6CDF">
        <w:rPr>
          <w:rFonts w:asciiTheme="minorHAnsi" w:hAnsiTheme="minorHAnsi"/>
          <w:color w:val="auto"/>
          <w:sz w:val="24"/>
        </w:rPr>
        <w:t xml:space="preserve"> and placed events such as the London Marathon, </w:t>
      </w:r>
      <w:r w:rsidR="00314379">
        <w:rPr>
          <w:rFonts w:asciiTheme="minorHAnsi" w:hAnsiTheme="minorHAnsi"/>
          <w:color w:val="auto"/>
          <w:sz w:val="24"/>
        </w:rPr>
        <w:t>through line management of t</w:t>
      </w:r>
      <w:r w:rsidR="00382F62">
        <w:rPr>
          <w:rFonts w:asciiTheme="minorHAnsi" w:hAnsiTheme="minorHAnsi"/>
          <w:color w:val="auto"/>
          <w:sz w:val="24"/>
        </w:rPr>
        <w:t>wo</w:t>
      </w:r>
      <w:r w:rsidR="00314379">
        <w:rPr>
          <w:rFonts w:asciiTheme="minorHAnsi" w:hAnsiTheme="minorHAnsi"/>
          <w:color w:val="auto"/>
          <w:sz w:val="24"/>
        </w:rPr>
        <w:t xml:space="preserve"> skilled and motivated team members.</w:t>
      </w:r>
    </w:p>
    <w:p w14:paraId="27B359DA" w14:textId="77777777" w:rsidR="00B27223" w:rsidRDefault="00B27223" w:rsidP="00676203">
      <w:pPr>
        <w:rPr>
          <w:rFonts w:asciiTheme="minorHAnsi" w:hAnsiTheme="minorHAnsi"/>
          <w:color w:val="auto"/>
          <w:sz w:val="24"/>
        </w:rPr>
      </w:pPr>
    </w:p>
    <w:p w14:paraId="4627771B" w14:textId="5A85A5DA" w:rsidR="00684209" w:rsidRDefault="007A62FD" w:rsidP="00676203">
      <w:pPr>
        <w:rPr>
          <w:rFonts w:asciiTheme="minorHAnsi" w:hAnsiTheme="minorHAnsi"/>
          <w:color w:val="auto"/>
          <w:sz w:val="24"/>
        </w:rPr>
      </w:pPr>
      <w:proofErr w:type="spellStart"/>
      <w:r>
        <w:rPr>
          <w:rFonts w:asciiTheme="minorHAnsi" w:hAnsiTheme="minorHAnsi"/>
          <w:color w:val="auto"/>
          <w:sz w:val="24"/>
        </w:rPr>
        <w:t>RedR</w:t>
      </w:r>
      <w:proofErr w:type="spellEnd"/>
      <w:r>
        <w:rPr>
          <w:rFonts w:asciiTheme="minorHAnsi" w:hAnsiTheme="minorHAnsi"/>
          <w:color w:val="auto"/>
          <w:sz w:val="24"/>
        </w:rPr>
        <w:t xml:space="preserve"> has a long history of success with major international firms</w:t>
      </w:r>
      <w:r w:rsidR="00DB5999">
        <w:rPr>
          <w:rFonts w:asciiTheme="minorHAnsi" w:hAnsiTheme="minorHAnsi"/>
          <w:color w:val="auto"/>
          <w:sz w:val="24"/>
        </w:rPr>
        <w:t>, including Arup, AECOM and JLT</w:t>
      </w:r>
      <w:r w:rsidR="00B0488C">
        <w:rPr>
          <w:rFonts w:asciiTheme="minorHAnsi" w:hAnsiTheme="minorHAnsi"/>
          <w:color w:val="auto"/>
          <w:sz w:val="24"/>
        </w:rPr>
        <w:t>, many of whom are long term partners, and these relationships</w:t>
      </w:r>
      <w:r w:rsidR="00B27223">
        <w:rPr>
          <w:rFonts w:asciiTheme="minorHAnsi" w:hAnsiTheme="minorHAnsi"/>
          <w:color w:val="auto"/>
          <w:sz w:val="24"/>
        </w:rPr>
        <w:t xml:space="preserve"> have significant profile within the charity. </w:t>
      </w:r>
      <w:r w:rsidR="00684209">
        <w:rPr>
          <w:rFonts w:asciiTheme="minorHAnsi" w:hAnsiTheme="minorHAnsi"/>
          <w:color w:val="auto"/>
          <w:sz w:val="24"/>
        </w:rPr>
        <w:t xml:space="preserve">This role is a fantastic chance </w:t>
      </w:r>
      <w:r>
        <w:rPr>
          <w:rFonts w:asciiTheme="minorHAnsi" w:hAnsiTheme="minorHAnsi"/>
          <w:color w:val="auto"/>
          <w:sz w:val="24"/>
        </w:rPr>
        <w:t xml:space="preserve">to build </w:t>
      </w:r>
      <w:r w:rsidR="00DB5999">
        <w:rPr>
          <w:rFonts w:asciiTheme="minorHAnsi" w:hAnsiTheme="minorHAnsi"/>
          <w:color w:val="auto"/>
          <w:sz w:val="24"/>
        </w:rPr>
        <w:t xml:space="preserve">on </w:t>
      </w:r>
      <w:r>
        <w:rPr>
          <w:rFonts w:asciiTheme="minorHAnsi" w:hAnsiTheme="minorHAnsi"/>
          <w:color w:val="auto"/>
          <w:sz w:val="24"/>
        </w:rPr>
        <w:t>engagement,</w:t>
      </w:r>
      <w:r w:rsidR="00684209">
        <w:rPr>
          <w:rFonts w:asciiTheme="minorHAnsi" w:hAnsiTheme="minorHAnsi"/>
          <w:color w:val="auto"/>
          <w:sz w:val="24"/>
        </w:rPr>
        <w:t xml:space="preserve"> maximising fundraising through</w:t>
      </w:r>
      <w:r>
        <w:rPr>
          <w:rFonts w:asciiTheme="minorHAnsi" w:hAnsiTheme="minorHAnsi"/>
          <w:color w:val="auto"/>
          <w:sz w:val="24"/>
        </w:rPr>
        <w:t xml:space="preserve"> our unique portfolio of </w:t>
      </w:r>
      <w:r w:rsidR="00684209">
        <w:rPr>
          <w:rFonts w:asciiTheme="minorHAnsi" w:hAnsiTheme="minorHAnsi"/>
          <w:color w:val="auto"/>
          <w:sz w:val="24"/>
        </w:rPr>
        <w:t>activities and</w:t>
      </w:r>
      <w:r w:rsidR="004A33C7">
        <w:rPr>
          <w:rFonts w:asciiTheme="minorHAnsi" w:hAnsiTheme="minorHAnsi"/>
          <w:color w:val="auto"/>
          <w:sz w:val="24"/>
        </w:rPr>
        <w:t xml:space="preserve"> developing commercial opportunities</w:t>
      </w:r>
      <w:r w:rsidR="00684209">
        <w:rPr>
          <w:rFonts w:asciiTheme="minorHAnsi" w:hAnsiTheme="minorHAnsi"/>
          <w:color w:val="auto"/>
          <w:sz w:val="24"/>
        </w:rPr>
        <w:t xml:space="preserve"> </w:t>
      </w:r>
      <w:r w:rsidR="004A33C7">
        <w:rPr>
          <w:rFonts w:asciiTheme="minorHAnsi" w:hAnsiTheme="minorHAnsi"/>
          <w:color w:val="auto"/>
          <w:sz w:val="24"/>
        </w:rPr>
        <w:t xml:space="preserve">such as our brilliant disaster relief workshops. The post holder will also build </w:t>
      </w:r>
      <w:r w:rsidR="00684209">
        <w:rPr>
          <w:rFonts w:asciiTheme="minorHAnsi" w:hAnsiTheme="minorHAnsi"/>
          <w:color w:val="auto"/>
          <w:sz w:val="24"/>
        </w:rPr>
        <w:t xml:space="preserve">relationships at all levels – from </w:t>
      </w:r>
      <w:r w:rsidR="00B27223">
        <w:rPr>
          <w:rFonts w:asciiTheme="minorHAnsi" w:hAnsiTheme="minorHAnsi"/>
          <w:color w:val="auto"/>
          <w:sz w:val="24"/>
        </w:rPr>
        <w:t>graduate to senior management to achieve success.</w:t>
      </w:r>
    </w:p>
    <w:p w14:paraId="5D668EA5" w14:textId="77777777" w:rsidR="007A62FD" w:rsidRDefault="007A62FD" w:rsidP="00676203">
      <w:pPr>
        <w:rPr>
          <w:rFonts w:asciiTheme="minorHAnsi" w:hAnsiTheme="minorHAnsi"/>
          <w:color w:val="auto"/>
          <w:sz w:val="24"/>
        </w:rPr>
      </w:pPr>
    </w:p>
    <w:p w14:paraId="772B673E" w14:textId="18D14347" w:rsidR="00684209" w:rsidRPr="00684209" w:rsidRDefault="00684209" w:rsidP="00684209">
      <w:pPr>
        <w:rPr>
          <w:rFonts w:asciiTheme="minorHAnsi" w:hAnsiTheme="minorHAnsi"/>
          <w:color w:val="auto"/>
          <w:sz w:val="24"/>
        </w:rPr>
      </w:pPr>
      <w:r w:rsidRPr="00684209">
        <w:rPr>
          <w:rFonts w:asciiTheme="minorHAnsi" w:hAnsiTheme="minorHAnsi"/>
          <w:color w:val="auto"/>
          <w:sz w:val="24"/>
        </w:rPr>
        <w:t xml:space="preserve">It’s an exciting time to join </w:t>
      </w:r>
      <w:proofErr w:type="spellStart"/>
      <w:r w:rsidRPr="00684209">
        <w:rPr>
          <w:rFonts w:asciiTheme="minorHAnsi" w:hAnsiTheme="minorHAnsi"/>
          <w:color w:val="auto"/>
          <w:sz w:val="24"/>
        </w:rPr>
        <w:t>RedR</w:t>
      </w:r>
      <w:proofErr w:type="spellEnd"/>
      <w:r w:rsidRPr="00684209">
        <w:rPr>
          <w:rFonts w:asciiTheme="minorHAnsi" w:hAnsiTheme="minorHAnsi"/>
          <w:color w:val="auto"/>
          <w:sz w:val="24"/>
        </w:rPr>
        <w:t xml:space="preserve"> as we develo</w:t>
      </w:r>
      <w:r>
        <w:rPr>
          <w:rFonts w:asciiTheme="minorHAnsi" w:hAnsiTheme="minorHAnsi"/>
          <w:color w:val="auto"/>
          <w:sz w:val="24"/>
        </w:rPr>
        <w:t xml:space="preserve">p a new organisational strategy to ensure we can meet the </w:t>
      </w:r>
      <w:r w:rsidR="00314379">
        <w:rPr>
          <w:rFonts w:asciiTheme="minorHAnsi" w:hAnsiTheme="minorHAnsi"/>
          <w:color w:val="auto"/>
          <w:sz w:val="24"/>
        </w:rPr>
        <w:t xml:space="preserve">changing </w:t>
      </w:r>
      <w:r>
        <w:rPr>
          <w:rFonts w:asciiTheme="minorHAnsi" w:hAnsiTheme="minorHAnsi"/>
          <w:color w:val="auto"/>
          <w:sz w:val="24"/>
        </w:rPr>
        <w:t xml:space="preserve">needs of the humanitarian community across the globe. Corporate </w:t>
      </w:r>
      <w:r w:rsidR="00314379">
        <w:rPr>
          <w:rFonts w:asciiTheme="minorHAnsi" w:hAnsiTheme="minorHAnsi"/>
          <w:color w:val="auto"/>
          <w:sz w:val="24"/>
        </w:rPr>
        <w:t>fundraising is a key part of this</w:t>
      </w:r>
      <w:r>
        <w:rPr>
          <w:rFonts w:asciiTheme="minorHAnsi" w:hAnsiTheme="minorHAnsi"/>
          <w:color w:val="auto"/>
          <w:sz w:val="24"/>
        </w:rPr>
        <w:t xml:space="preserve"> </w:t>
      </w:r>
      <w:r w:rsidR="00314379">
        <w:rPr>
          <w:rFonts w:asciiTheme="minorHAnsi" w:hAnsiTheme="minorHAnsi"/>
          <w:color w:val="auto"/>
          <w:sz w:val="24"/>
        </w:rPr>
        <w:t>offering</w:t>
      </w:r>
      <w:r>
        <w:rPr>
          <w:rFonts w:asciiTheme="minorHAnsi" w:hAnsiTheme="minorHAnsi"/>
          <w:color w:val="auto"/>
          <w:sz w:val="24"/>
        </w:rPr>
        <w:t xml:space="preserve"> and the post holde</w:t>
      </w:r>
      <w:r w:rsidR="00314379">
        <w:rPr>
          <w:rFonts w:asciiTheme="minorHAnsi" w:hAnsiTheme="minorHAnsi"/>
          <w:color w:val="auto"/>
          <w:sz w:val="24"/>
        </w:rPr>
        <w:t xml:space="preserve">r will play a vital role in both the fundraising team and wider staff base – working closely with </w:t>
      </w:r>
      <w:proofErr w:type="spellStart"/>
      <w:r w:rsidR="00314379">
        <w:rPr>
          <w:rFonts w:asciiTheme="minorHAnsi" w:hAnsiTheme="minorHAnsi"/>
          <w:color w:val="auto"/>
          <w:sz w:val="24"/>
        </w:rPr>
        <w:t>RedR’s</w:t>
      </w:r>
      <w:proofErr w:type="spellEnd"/>
      <w:r w:rsidR="00314379">
        <w:rPr>
          <w:rFonts w:asciiTheme="minorHAnsi" w:hAnsiTheme="minorHAnsi"/>
          <w:color w:val="auto"/>
          <w:sz w:val="24"/>
        </w:rPr>
        <w:t xml:space="preserve"> CEO, senior management team and trustees, in addition to our programmes teams in the UK and overseas. </w:t>
      </w:r>
    </w:p>
    <w:p w14:paraId="4D809EB1" w14:textId="77777777" w:rsidR="00CC13FF" w:rsidRDefault="00CC13FF" w:rsidP="00676203">
      <w:pPr>
        <w:rPr>
          <w:rFonts w:asciiTheme="minorHAnsi" w:hAnsiTheme="minorHAnsi"/>
          <w:color w:val="auto"/>
          <w:sz w:val="24"/>
        </w:rPr>
      </w:pPr>
    </w:p>
    <w:p w14:paraId="34B6091A" w14:textId="565EE58E" w:rsidR="00894046" w:rsidRPr="00AA79D9" w:rsidRDefault="00B27223" w:rsidP="00676203">
      <w:pPr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This unique role </w:t>
      </w:r>
      <w:r w:rsidR="00314379">
        <w:rPr>
          <w:rFonts w:asciiTheme="minorHAnsi" w:hAnsiTheme="minorHAnsi"/>
          <w:color w:val="auto"/>
          <w:sz w:val="24"/>
        </w:rPr>
        <w:t xml:space="preserve">offers a huge amount of scope and autonomy to an ambitious candidate who is looking to </w:t>
      </w:r>
      <w:r w:rsidRPr="00B27223">
        <w:rPr>
          <w:rFonts w:asciiTheme="minorHAnsi" w:hAnsiTheme="minorHAnsi"/>
          <w:color w:val="auto"/>
          <w:sz w:val="24"/>
        </w:rPr>
        <w:t>lead</w:t>
      </w:r>
      <w:r>
        <w:rPr>
          <w:rFonts w:asciiTheme="minorHAnsi" w:hAnsiTheme="minorHAnsi"/>
          <w:color w:val="auto"/>
          <w:sz w:val="24"/>
        </w:rPr>
        <w:t xml:space="preserve"> on partnership development, </w:t>
      </w:r>
      <w:r w:rsidR="00314379">
        <w:rPr>
          <w:rFonts w:asciiTheme="minorHAnsi" w:hAnsiTheme="minorHAnsi"/>
          <w:color w:val="auto"/>
          <w:sz w:val="24"/>
        </w:rPr>
        <w:t>innovate to achieve success and really make the role their own.</w:t>
      </w:r>
      <w:r w:rsidR="00727D9A">
        <w:rPr>
          <w:rFonts w:asciiTheme="minorHAnsi" w:hAnsiTheme="minorHAnsi"/>
          <w:color w:val="auto"/>
          <w:sz w:val="24"/>
        </w:rPr>
        <w:t xml:space="preserve"> </w:t>
      </w:r>
      <w:r w:rsidR="00866F31">
        <w:rPr>
          <w:rFonts w:asciiTheme="minorHAnsi" w:hAnsiTheme="minorHAnsi"/>
          <w:color w:val="auto"/>
          <w:sz w:val="24"/>
        </w:rPr>
        <w:t xml:space="preserve">The right candidate will be able to communicate </w:t>
      </w:r>
      <w:proofErr w:type="spellStart"/>
      <w:r w:rsidR="00866F31">
        <w:rPr>
          <w:rFonts w:asciiTheme="minorHAnsi" w:hAnsiTheme="minorHAnsi"/>
          <w:color w:val="auto"/>
          <w:sz w:val="24"/>
        </w:rPr>
        <w:t>RedR’s</w:t>
      </w:r>
      <w:proofErr w:type="spellEnd"/>
      <w:r w:rsidR="00866F31">
        <w:rPr>
          <w:rFonts w:asciiTheme="minorHAnsi" w:hAnsiTheme="minorHAnsi"/>
          <w:color w:val="auto"/>
          <w:sz w:val="24"/>
        </w:rPr>
        <w:t xml:space="preserve"> work to new audiences, think laterally about fundraising opportunities, and </w:t>
      </w:r>
      <w:r w:rsidR="00894046">
        <w:rPr>
          <w:rFonts w:asciiTheme="minorHAnsi" w:hAnsiTheme="minorHAnsi"/>
          <w:color w:val="auto"/>
          <w:sz w:val="24"/>
        </w:rPr>
        <w:t>will enjoy being part of a unique organisation with a reach far beyond its size.</w:t>
      </w:r>
    </w:p>
    <w:p w14:paraId="01CB9579" w14:textId="77777777" w:rsidR="009E1DDC" w:rsidRDefault="009E1DDC" w:rsidP="00676203">
      <w:pPr>
        <w:rPr>
          <w:rFonts w:asciiTheme="minorHAnsi" w:hAnsiTheme="minorHAnsi"/>
          <w:color w:val="auto"/>
          <w:sz w:val="24"/>
        </w:rPr>
      </w:pPr>
    </w:p>
    <w:p w14:paraId="6749AEB5" w14:textId="77777777" w:rsidR="008E3009" w:rsidRPr="00AA79D9" w:rsidRDefault="008E3009" w:rsidP="008E3009">
      <w:pPr>
        <w:pStyle w:val="Heading1"/>
        <w:rPr>
          <w:rFonts w:asciiTheme="minorHAnsi" w:hAnsiTheme="minorHAnsi"/>
          <w:color w:val="auto"/>
        </w:rPr>
      </w:pPr>
      <w:r w:rsidRPr="00AA79D9">
        <w:rPr>
          <w:rFonts w:asciiTheme="minorHAnsi" w:hAnsiTheme="minorHAnsi"/>
          <w:color w:val="auto"/>
        </w:rPr>
        <w:t>Job Description</w:t>
      </w:r>
    </w:p>
    <w:p w14:paraId="10C04061" w14:textId="77777777" w:rsidR="008E3009" w:rsidRPr="00AA79D9" w:rsidRDefault="008E3009" w:rsidP="008E3009">
      <w:pPr>
        <w:jc w:val="both"/>
        <w:rPr>
          <w:rFonts w:asciiTheme="minorHAnsi" w:hAnsiTheme="minorHAnsi" w:cs="MyriadPro-Bold"/>
          <w:b/>
          <w:bCs/>
          <w:color w:val="auto"/>
          <w:sz w:val="24"/>
        </w:rPr>
      </w:pPr>
    </w:p>
    <w:p w14:paraId="3A728EEC" w14:textId="77777777" w:rsidR="008E3009" w:rsidRPr="00AA79D9" w:rsidRDefault="008E3009" w:rsidP="008E3009">
      <w:pPr>
        <w:jc w:val="both"/>
        <w:rPr>
          <w:rFonts w:asciiTheme="minorHAnsi" w:hAnsiTheme="minorHAnsi"/>
          <w:color w:val="auto"/>
          <w:sz w:val="24"/>
        </w:rPr>
      </w:pPr>
      <w:r w:rsidRPr="00AA79D9">
        <w:rPr>
          <w:rFonts w:asciiTheme="minorHAnsi" w:hAnsiTheme="minorHAnsi" w:cs="MyriadPro-Bold"/>
          <w:b/>
          <w:bCs/>
          <w:color w:val="auto"/>
          <w:sz w:val="24"/>
        </w:rPr>
        <w:t>Main Duties and Responsibilities:</w:t>
      </w:r>
    </w:p>
    <w:p w14:paraId="0C2B16FE" w14:textId="7D812B52" w:rsidR="00676203" w:rsidRPr="004A33C7" w:rsidRDefault="00676203" w:rsidP="00525C2E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>To</w:t>
      </w:r>
      <w:r w:rsidR="00532FCA" w:rsidRPr="004A33C7">
        <w:rPr>
          <w:rFonts w:asciiTheme="minorHAnsi" w:hAnsiTheme="minorHAnsi"/>
          <w:color w:val="auto"/>
          <w:sz w:val="24"/>
        </w:rPr>
        <w:t xml:space="preserve"> </w:t>
      </w:r>
      <w:r w:rsidR="00894046" w:rsidRPr="004A33C7">
        <w:rPr>
          <w:rFonts w:asciiTheme="minorHAnsi" w:hAnsiTheme="minorHAnsi"/>
          <w:color w:val="auto"/>
          <w:sz w:val="24"/>
        </w:rPr>
        <w:t>manage</w:t>
      </w:r>
      <w:r w:rsidR="00532FCA" w:rsidRPr="004A33C7">
        <w:rPr>
          <w:rFonts w:asciiTheme="minorHAnsi" w:hAnsiTheme="minorHAnsi"/>
          <w:color w:val="auto"/>
          <w:sz w:val="24"/>
        </w:rPr>
        <w:t xml:space="preserve"> and develop</w:t>
      </w:r>
      <w:r w:rsidRPr="004A33C7">
        <w:rPr>
          <w:rFonts w:asciiTheme="minorHAnsi" w:hAnsiTheme="minorHAnsi"/>
          <w:color w:val="auto"/>
          <w:sz w:val="24"/>
        </w:rPr>
        <w:t xml:space="preserve"> </w:t>
      </w:r>
      <w:proofErr w:type="spellStart"/>
      <w:r w:rsidRPr="004A33C7">
        <w:rPr>
          <w:rFonts w:asciiTheme="minorHAnsi" w:hAnsiTheme="minorHAnsi"/>
          <w:color w:val="auto"/>
          <w:sz w:val="24"/>
        </w:rPr>
        <w:t>RedR’s</w:t>
      </w:r>
      <w:proofErr w:type="spellEnd"/>
      <w:r w:rsidRPr="004A33C7">
        <w:rPr>
          <w:rFonts w:asciiTheme="minorHAnsi" w:hAnsiTheme="minorHAnsi"/>
          <w:color w:val="auto"/>
          <w:sz w:val="24"/>
        </w:rPr>
        <w:t xml:space="preserve"> relationship</w:t>
      </w:r>
      <w:r w:rsidR="007360CC" w:rsidRPr="004A33C7">
        <w:rPr>
          <w:rFonts w:asciiTheme="minorHAnsi" w:hAnsiTheme="minorHAnsi"/>
          <w:color w:val="auto"/>
          <w:sz w:val="24"/>
        </w:rPr>
        <w:t>s</w:t>
      </w:r>
      <w:r w:rsidRPr="004A33C7">
        <w:rPr>
          <w:rFonts w:asciiTheme="minorHAnsi" w:hAnsiTheme="minorHAnsi"/>
          <w:color w:val="auto"/>
          <w:sz w:val="24"/>
        </w:rPr>
        <w:t xml:space="preserve"> with </w:t>
      </w:r>
      <w:r w:rsidR="00532FCA" w:rsidRPr="004A33C7">
        <w:rPr>
          <w:rFonts w:asciiTheme="minorHAnsi" w:hAnsiTheme="minorHAnsi"/>
          <w:color w:val="auto"/>
          <w:sz w:val="24"/>
        </w:rPr>
        <w:t xml:space="preserve">our corporate </w:t>
      </w:r>
      <w:r w:rsidRPr="004A33C7">
        <w:rPr>
          <w:rFonts w:asciiTheme="minorHAnsi" w:hAnsiTheme="minorHAnsi"/>
          <w:color w:val="auto"/>
          <w:sz w:val="24"/>
        </w:rPr>
        <w:t>Patrons</w:t>
      </w:r>
      <w:r w:rsidR="00532FCA" w:rsidRPr="004A33C7">
        <w:rPr>
          <w:rFonts w:asciiTheme="minorHAnsi" w:hAnsiTheme="minorHAnsi"/>
          <w:color w:val="auto"/>
          <w:sz w:val="24"/>
        </w:rPr>
        <w:t xml:space="preserve"> &amp; </w:t>
      </w:r>
      <w:r w:rsidR="00E77F56">
        <w:rPr>
          <w:rFonts w:asciiTheme="minorHAnsi" w:hAnsiTheme="minorHAnsi"/>
          <w:color w:val="auto"/>
          <w:sz w:val="24"/>
        </w:rPr>
        <w:t xml:space="preserve">partners </w:t>
      </w:r>
      <w:r w:rsidRPr="004A33C7">
        <w:rPr>
          <w:rFonts w:asciiTheme="minorHAnsi" w:hAnsiTheme="minorHAnsi"/>
          <w:color w:val="auto"/>
          <w:sz w:val="24"/>
        </w:rPr>
        <w:t>and professional institutions</w:t>
      </w:r>
      <w:r w:rsidR="00532FCA" w:rsidRPr="004A33C7">
        <w:rPr>
          <w:rFonts w:asciiTheme="minorHAnsi" w:hAnsiTheme="minorHAnsi"/>
          <w:color w:val="auto"/>
          <w:sz w:val="24"/>
        </w:rPr>
        <w:t xml:space="preserve">, </w:t>
      </w:r>
      <w:r w:rsidRPr="004A33C7">
        <w:rPr>
          <w:rFonts w:asciiTheme="minorHAnsi" w:hAnsiTheme="minorHAnsi"/>
          <w:color w:val="auto"/>
          <w:sz w:val="24"/>
        </w:rPr>
        <w:t>meet</w:t>
      </w:r>
      <w:r w:rsidR="00532FCA" w:rsidRPr="004A33C7">
        <w:rPr>
          <w:rFonts w:asciiTheme="minorHAnsi" w:hAnsiTheme="minorHAnsi"/>
          <w:color w:val="auto"/>
          <w:sz w:val="24"/>
        </w:rPr>
        <w:t>ing</w:t>
      </w:r>
      <w:r w:rsidRPr="004A33C7">
        <w:rPr>
          <w:rFonts w:asciiTheme="minorHAnsi" w:hAnsiTheme="minorHAnsi"/>
          <w:color w:val="auto"/>
          <w:sz w:val="24"/>
        </w:rPr>
        <w:t xml:space="preserve"> or exceed</w:t>
      </w:r>
      <w:r w:rsidR="00532FCA" w:rsidRPr="004A33C7">
        <w:rPr>
          <w:rFonts w:asciiTheme="minorHAnsi" w:hAnsiTheme="minorHAnsi"/>
          <w:color w:val="auto"/>
          <w:sz w:val="24"/>
        </w:rPr>
        <w:t>ing</w:t>
      </w:r>
      <w:r w:rsidRPr="004A33C7">
        <w:rPr>
          <w:rFonts w:asciiTheme="minorHAnsi" w:hAnsiTheme="minorHAnsi"/>
          <w:color w:val="auto"/>
          <w:sz w:val="24"/>
        </w:rPr>
        <w:t xml:space="preserve"> fundraising targets</w:t>
      </w:r>
      <w:r w:rsidR="00532FCA" w:rsidRPr="004A33C7">
        <w:rPr>
          <w:rFonts w:asciiTheme="minorHAnsi" w:hAnsiTheme="minorHAnsi"/>
          <w:color w:val="auto"/>
          <w:sz w:val="24"/>
        </w:rPr>
        <w:t xml:space="preserve"> </w:t>
      </w:r>
      <w:r w:rsidR="007360CC" w:rsidRPr="004A33C7">
        <w:rPr>
          <w:rFonts w:asciiTheme="minorHAnsi" w:hAnsiTheme="minorHAnsi"/>
          <w:color w:val="auto"/>
          <w:sz w:val="24"/>
        </w:rPr>
        <w:t xml:space="preserve">while </w:t>
      </w:r>
      <w:r w:rsidR="00842233">
        <w:rPr>
          <w:rFonts w:asciiTheme="minorHAnsi" w:hAnsiTheme="minorHAnsi"/>
          <w:color w:val="auto"/>
          <w:sz w:val="24"/>
        </w:rPr>
        <w:t xml:space="preserve">remaining within </w:t>
      </w:r>
      <w:r w:rsidR="007360CC" w:rsidRPr="004A33C7">
        <w:rPr>
          <w:rFonts w:asciiTheme="minorHAnsi" w:hAnsiTheme="minorHAnsi"/>
          <w:color w:val="auto"/>
          <w:sz w:val="24"/>
        </w:rPr>
        <w:t>agreed expenditure limits</w:t>
      </w:r>
    </w:p>
    <w:p w14:paraId="6C1DC472" w14:textId="7F4AE188" w:rsidR="00676203" w:rsidRPr="004A33C7" w:rsidRDefault="00676203" w:rsidP="00676203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lastRenderedPageBreak/>
        <w:t xml:space="preserve">To research, approach and secure new corporate support for </w:t>
      </w:r>
      <w:proofErr w:type="spellStart"/>
      <w:r w:rsidRPr="004A33C7">
        <w:rPr>
          <w:rFonts w:asciiTheme="minorHAnsi" w:hAnsiTheme="minorHAnsi"/>
          <w:color w:val="auto"/>
          <w:sz w:val="24"/>
        </w:rPr>
        <w:t>RedR</w:t>
      </w:r>
      <w:proofErr w:type="spellEnd"/>
      <w:r w:rsidRPr="004A33C7">
        <w:rPr>
          <w:rFonts w:asciiTheme="minorHAnsi" w:hAnsiTheme="minorHAnsi"/>
          <w:color w:val="auto"/>
          <w:sz w:val="24"/>
        </w:rPr>
        <w:t xml:space="preserve"> through mechanisms such as (but n</w:t>
      </w:r>
      <w:r w:rsidR="00727D9A" w:rsidRPr="004A33C7">
        <w:rPr>
          <w:rFonts w:asciiTheme="minorHAnsi" w:hAnsiTheme="minorHAnsi"/>
          <w:color w:val="auto"/>
          <w:sz w:val="24"/>
        </w:rPr>
        <w:t xml:space="preserve">ot limited to) </w:t>
      </w:r>
      <w:r w:rsidR="00842233">
        <w:rPr>
          <w:rFonts w:asciiTheme="minorHAnsi" w:hAnsiTheme="minorHAnsi"/>
          <w:color w:val="auto"/>
          <w:sz w:val="24"/>
        </w:rPr>
        <w:t xml:space="preserve">the </w:t>
      </w:r>
      <w:r w:rsidR="00727D9A" w:rsidRPr="004A33C7">
        <w:rPr>
          <w:rFonts w:asciiTheme="minorHAnsi" w:hAnsiTheme="minorHAnsi"/>
          <w:color w:val="auto"/>
          <w:sz w:val="24"/>
        </w:rPr>
        <w:t>Patrons scheme, corporate d</w:t>
      </w:r>
      <w:r w:rsidRPr="004A33C7">
        <w:rPr>
          <w:rFonts w:asciiTheme="minorHAnsi" w:hAnsiTheme="minorHAnsi"/>
          <w:color w:val="auto"/>
          <w:sz w:val="24"/>
        </w:rPr>
        <w:t xml:space="preserve">onations, </w:t>
      </w:r>
      <w:r w:rsidR="00727D9A" w:rsidRPr="004A33C7">
        <w:rPr>
          <w:rFonts w:asciiTheme="minorHAnsi" w:hAnsiTheme="minorHAnsi"/>
          <w:color w:val="auto"/>
          <w:sz w:val="24"/>
        </w:rPr>
        <w:t>employee e</w:t>
      </w:r>
      <w:r w:rsidRPr="004A33C7">
        <w:rPr>
          <w:rFonts w:asciiTheme="minorHAnsi" w:hAnsiTheme="minorHAnsi"/>
          <w:color w:val="auto"/>
          <w:sz w:val="24"/>
        </w:rPr>
        <w:t>ngagement,</w:t>
      </w:r>
      <w:r w:rsidR="00727D9A" w:rsidRPr="004A33C7">
        <w:rPr>
          <w:rFonts w:asciiTheme="minorHAnsi" w:hAnsiTheme="minorHAnsi"/>
          <w:color w:val="auto"/>
          <w:sz w:val="24"/>
        </w:rPr>
        <w:t xml:space="preserve"> v</w:t>
      </w:r>
      <w:r w:rsidR="007360CC" w:rsidRPr="004A33C7">
        <w:rPr>
          <w:rFonts w:asciiTheme="minorHAnsi" w:hAnsiTheme="minorHAnsi"/>
          <w:color w:val="auto"/>
          <w:sz w:val="24"/>
        </w:rPr>
        <w:t>olunteering,</w:t>
      </w:r>
      <w:r w:rsidR="00727D9A" w:rsidRPr="004A33C7">
        <w:rPr>
          <w:rFonts w:asciiTheme="minorHAnsi" w:hAnsiTheme="minorHAnsi"/>
          <w:color w:val="auto"/>
          <w:sz w:val="24"/>
        </w:rPr>
        <w:t xml:space="preserve"> payroll g</w:t>
      </w:r>
      <w:r w:rsidRPr="004A33C7">
        <w:rPr>
          <w:rFonts w:asciiTheme="minorHAnsi" w:hAnsiTheme="minorHAnsi"/>
          <w:color w:val="auto"/>
          <w:sz w:val="24"/>
        </w:rPr>
        <w:t>iving</w:t>
      </w:r>
      <w:r w:rsidR="00532FCA" w:rsidRPr="004A33C7">
        <w:rPr>
          <w:rFonts w:asciiTheme="minorHAnsi" w:hAnsiTheme="minorHAnsi"/>
          <w:color w:val="auto"/>
          <w:sz w:val="24"/>
        </w:rPr>
        <w:t xml:space="preserve">, </w:t>
      </w:r>
      <w:r w:rsidR="00727D9A" w:rsidRPr="004A33C7">
        <w:rPr>
          <w:rFonts w:asciiTheme="minorHAnsi" w:hAnsiTheme="minorHAnsi"/>
          <w:color w:val="auto"/>
          <w:sz w:val="24"/>
        </w:rPr>
        <w:t xml:space="preserve">external </w:t>
      </w:r>
      <w:r w:rsidR="00532FCA" w:rsidRPr="004A33C7">
        <w:rPr>
          <w:rFonts w:asciiTheme="minorHAnsi" w:hAnsiTheme="minorHAnsi"/>
          <w:color w:val="auto"/>
          <w:sz w:val="24"/>
        </w:rPr>
        <w:t>events</w:t>
      </w:r>
      <w:r w:rsidRPr="004A33C7">
        <w:rPr>
          <w:rFonts w:asciiTheme="minorHAnsi" w:hAnsiTheme="minorHAnsi"/>
          <w:color w:val="auto"/>
          <w:sz w:val="24"/>
        </w:rPr>
        <w:t xml:space="preserve"> and Charity of the Year</w:t>
      </w:r>
    </w:p>
    <w:p w14:paraId="3B04DCE2" w14:textId="67869147" w:rsidR="00727D9A" w:rsidRPr="004A33C7" w:rsidRDefault="00727D9A" w:rsidP="00676203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 xml:space="preserve">To prepare pitches, presentations and proposals for new prospects and to </w:t>
      </w:r>
      <w:r w:rsidR="004A33C7">
        <w:rPr>
          <w:rFonts w:asciiTheme="minorHAnsi" w:hAnsiTheme="minorHAnsi"/>
          <w:color w:val="auto"/>
          <w:sz w:val="24"/>
        </w:rPr>
        <w:t>ensure the retention of</w:t>
      </w:r>
      <w:r w:rsidRPr="004A33C7">
        <w:rPr>
          <w:rFonts w:asciiTheme="minorHAnsi" w:hAnsiTheme="minorHAnsi"/>
          <w:color w:val="auto"/>
          <w:sz w:val="24"/>
        </w:rPr>
        <w:t xml:space="preserve"> existing support</w:t>
      </w:r>
    </w:p>
    <w:p w14:paraId="4D062FC4" w14:textId="252BDAB6" w:rsidR="00676203" w:rsidRPr="004A33C7" w:rsidRDefault="00676203" w:rsidP="00BA3630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 xml:space="preserve">To support the CEO in preparation </w:t>
      </w:r>
      <w:r w:rsidR="00532FCA" w:rsidRPr="004A33C7">
        <w:rPr>
          <w:rFonts w:asciiTheme="minorHAnsi" w:hAnsiTheme="minorHAnsi"/>
          <w:color w:val="auto"/>
          <w:sz w:val="24"/>
        </w:rPr>
        <w:t xml:space="preserve">for meetings with senior level </w:t>
      </w:r>
      <w:r w:rsidRPr="004A33C7">
        <w:rPr>
          <w:rFonts w:asciiTheme="minorHAnsi" w:hAnsiTheme="minorHAnsi"/>
          <w:color w:val="auto"/>
          <w:sz w:val="24"/>
        </w:rPr>
        <w:t>contacts and to follow up actions identified</w:t>
      </w:r>
      <w:r w:rsidR="00727D9A" w:rsidRPr="004A33C7">
        <w:rPr>
          <w:rFonts w:asciiTheme="minorHAnsi" w:hAnsiTheme="minorHAnsi"/>
          <w:color w:val="auto"/>
          <w:sz w:val="24"/>
        </w:rPr>
        <w:t xml:space="preserve"> and to attend these meetings where appropriate</w:t>
      </w:r>
    </w:p>
    <w:p w14:paraId="016350D7" w14:textId="289B504A" w:rsidR="00676203" w:rsidRDefault="00676203" w:rsidP="00676203">
      <w:pPr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 xml:space="preserve">To develop and deliver </w:t>
      </w:r>
      <w:proofErr w:type="gramStart"/>
      <w:r w:rsidRPr="004A33C7">
        <w:rPr>
          <w:rFonts w:asciiTheme="minorHAnsi" w:hAnsiTheme="minorHAnsi"/>
          <w:color w:val="auto"/>
          <w:sz w:val="24"/>
        </w:rPr>
        <w:t>a number of</w:t>
      </w:r>
      <w:proofErr w:type="gramEnd"/>
      <w:r w:rsidRPr="004A33C7">
        <w:rPr>
          <w:rFonts w:asciiTheme="minorHAnsi" w:hAnsiTheme="minorHAnsi"/>
          <w:color w:val="auto"/>
          <w:sz w:val="24"/>
        </w:rPr>
        <w:t xml:space="preserve"> engagement opportunities for </w:t>
      </w:r>
      <w:r w:rsidR="00727D9A" w:rsidRPr="004A33C7">
        <w:rPr>
          <w:rFonts w:asciiTheme="minorHAnsi" w:hAnsiTheme="minorHAnsi"/>
          <w:color w:val="auto"/>
          <w:sz w:val="24"/>
        </w:rPr>
        <w:t>corporate supporter</w:t>
      </w:r>
      <w:r w:rsidRPr="004A33C7">
        <w:rPr>
          <w:rFonts w:asciiTheme="minorHAnsi" w:hAnsiTheme="minorHAnsi"/>
          <w:color w:val="auto"/>
          <w:sz w:val="24"/>
        </w:rPr>
        <w:t xml:space="preserve"> employees</w:t>
      </w:r>
      <w:r w:rsidR="00727D9A" w:rsidRPr="004A33C7">
        <w:rPr>
          <w:rFonts w:asciiTheme="minorHAnsi" w:hAnsiTheme="minorHAnsi"/>
          <w:color w:val="auto"/>
          <w:sz w:val="24"/>
        </w:rPr>
        <w:t xml:space="preserve">, and to build on existing awareness and involvement. </w:t>
      </w:r>
      <w:r w:rsidRPr="004A33C7">
        <w:rPr>
          <w:rFonts w:asciiTheme="minorHAnsi" w:hAnsiTheme="minorHAnsi" w:cs="Arial"/>
          <w:color w:val="auto"/>
          <w:sz w:val="24"/>
        </w:rPr>
        <w:t xml:space="preserve">This includes regular visits to </w:t>
      </w:r>
      <w:r w:rsidR="00727D9A" w:rsidRPr="004A33C7">
        <w:rPr>
          <w:rFonts w:asciiTheme="minorHAnsi" w:hAnsiTheme="minorHAnsi" w:cs="Arial"/>
          <w:color w:val="auto"/>
          <w:sz w:val="24"/>
        </w:rPr>
        <w:t xml:space="preserve">supporter </w:t>
      </w:r>
      <w:r w:rsidRPr="004A33C7">
        <w:rPr>
          <w:rFonts w:asciiTheme="minorHAnsi" w:hAnsiTheme="minorHAnsi" w:cs="Arial"/>
          <w:color w:val="auto"/>
          <w:sz w:val="24"/>
        </w:rPr>
        <w:t>offices across the UK to make presentations</w:t>
      </w:r>
      <w:r w:rsidR="00727D9A" w:rsidRPr="004A33C7">
        <w:rPr>
          <w:rFonts w:asciiTheme="minorHAnsi" w:hAnsiTheme="minorHAnsi" w:cs="Arial"/>
          <w:color w:val="auto"/>
          <w:sz w:val="24"/>
        </w:rPr>
        <w:t xml:space="preserve"> </w:t>
      </w:r>
      <w:r w:rsidRPr="004A33C7">
        <w:rPr>
          <w:rFonts w:asciiTheme="minorHAnsi" w:hAnsiTheme="minorHAnsi" w:cs="Arial"/>
          <w:color w:val="auto"/>
          <w:sz w:val="24"/>
        </w:rPr>
        <w:t>to staff and work</w:t>
      </w:r>
      <w:r w:rsidR="004A33C7">
        <w:rPr>
          <w:rFonts w:asciiTheme="minorHAnsi" w:hAnsiTheme="minorHAnsi" w:cs="Arial"/>
          <w:color w:val="auto"/>
          <w:sz w:val="24"/>
        </w:rPr>
        <w:t>ing</w:t>
      </w:r>
      <w:r w:rsidRPr="004A33C7">
        <w:rPr>
          <w:rFonts w:asciiTheme="minorHAnsi" w:hAnsiTheme="minorHAnsi" w:cs="Arial"/>
          <w:color w:val="auto"/>
          <w:sz w:val="24"/>
        </w:rPr>
        <w:t xml:space="preserve"> with s</w:t>
      </w:r>
      <w:r w:rsidR="00E77F56">
        <w:rPr>
          <w:rFonts w:asciiTheme="minorHAnsi" w:hAnsiTheme="minorHAnsi" w:cs="Arial"/>
          <w:color w:val="auto"/>
          <w:sz w:val="24"/>
        </w:rPr>
        <w:t>taff teams on fundraising plans</w:t>
      </w:r>
    </w:p>
    <w:p w14:paraId="5CBF0E7A" w14:textId="14983169" w:rsidR="00E77F56" w:rsidRPr="004A33C7" w:rsidRDefault="00E77F56" w:rsidP="00676203">
      <w:pPr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To develop and </w:t>
      </w:r>
      <w:r w:rsidRPr="004A33C7">
        <w:rPr>
          <w:rFonts w:asciiTheme="minorHAnsi" w:hAnsiTheme="minorHAnsi" w:cs="Arial"/>
          <w:color w:val="auto"/>
          <w:sz w:val="24"/>
        </w:rPr>
        <w:t xml:space="preserve">deliver our </w:t>
      </w:r>
      <w:r>
        <w:rPr>
          <w:rFonts w:asciiTheme="minorHAnsi" w:hAnsiTheme="minorHAnsi" w:cs="Arial"/>
          <w:color w:val="auto"/>
          <w:sz w:val="24"/>
        </w:rPr>
        <w:t xml:space="preserve">range of unique </w:t>
      </w:r>
      <w:r w:rsidRPr="004A33C7">
        <w:rPr>
          <w:rFonts w:asciiTheme="minorHAnsi" w:hAnsiTheme="minorHAnsi" w:cs="Arial"/>
          <w:color w:val="auto"/>
          <w:sz w:val="24"/>
        </w:rPr>
        <w:t>disaster relief challenges</w:t>
      </w:r>
      <w:r>
        <w:rPr>
          <w:rFonts w:asciiTheme="minorHAnsi" w:hAnsiTheme="minorHAnsi" w:cs="Arial"/>
          <w:color w:val="auto"/>
          <w:sz w:val="24"/>
        </w:rPr>
        <w:t xml:space="preserve"> to bring in new business and funds</w:t>
      </w:r>
    </w:p>
    <w:p w14:paraId="5A210B64" w14:textId="008B0B3F" w:rsidR="007360CC" w:rsidRDefault="007360CC" w:rsidP="00532FCA">
      <w:pPr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To work with appropriate colleagues</w:t>
      </w:r>
      <w:r w:rsidR="00532FCA" w:rsidRPr="004A33C7">
        <w:rPr>
          <w:rFonts w:asciiTheme="minorHAnsi" w:hAnsiTheme="minorHAnsi" w:cs="Arial"/>
          <w:color w:val="auto"/>
          <w:sz w:val="24"/>
        </w:rPr>
        <w:t xml:space="preserve"> </w:t>
      </w:r>
      <w:r w:rsidRPr="004A33C7">
        <w:rPr>
          <w:rFonts w:asciiTheme="minorHAnsi" w:hAnsiTheme="minorHAnsi" w:cs="Arial"/>
          <w:color w:val="auto"/>
          <w:sz w:val="24"/>
        </w:rPr>
        <w:t xml:space="preserve">to promote </w:t>
      </w:r>
      <w:proofErr w:type="spellStart"/>
      <w:r w:rsidRPr="004A33C7">
        <w:rPr>
          <w:rFonts w:asciiTheme="minorHAnsi" w:hAnsiTheme="minorHAnsi" w:cs="Arial"/>
          <w:color w:val="auto"/>
          <w:sz w:val="24"/>
        </w:rPr>
        <w:t>RedR</w:t>
      </w:r>
      <w:proofErr w:type="spellEnd"/>
      <w:r w:rsidRPr="004A33C7">
        <w:rPr>
          <w:rFonts w:asciiTheme="minorHAnsi" w:hAnsiTheme="minorHAnsi" w:cs="Arial"/>
          <w:color w:val="auto"/>
          <w:sz w:val="24"/>
        </w:rPr>
        <w:t xml:space="preserve"> training, programmes and projects to the corporate audience</w:t>
      </w:r>
    </w:p>
    <w:p w14:paraId="003824CB" w14:textId="3FF274FD" w:rsidR="00E77F56" w:rsidRPr="00E77F56" w:rsidRDefault="00E77F56" w:rsidP="00E77F56">
      <w:pPr>
        <w:numPr>
          <w:ilvl w:val="0"/>
          <w:numId w:val="7"/>
        </w:numPr>
        <w:jc w:val="both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To work closely with the Communications team to report back to corporate partners on the impact of their support on </w:t>
      </w:r>
      <w:proofErr w:type="spellStart"/>
      <w:r>
        <w:rPr>
          <w:rFonts w:asciiTheme="minorHAnsi" w:hAnsiTheme="minorHAnsi" w:cs="Arial"/>
          <w:color w:val="auto"/>
          <w:sz w:val="24"/>
        </w:rPr>
        <w:t>RedR’s</w:t>
      </w:r>
      <w:proofErr w:type="spellEnd"/>
      <w:r>
        <w:rPr>
          <w:rFonts w:asciiTheme="minorHAnsi" w:hAnsiTheme="minorHAnsi" w:cs="Arial"/>
          <w:color w:val="auto"/>
          <w:sz w:val="24"/>
        </w:rPr>
        <w:t xml:space="preserve"> work around the world.</w:t>
      </w:r>
    </w:p>
    <w:p w14:paraId="4DA67027" w14:textId="1072CD52" w:rsidR="00727D9A" w:rsidRPr="004A33C7" w:rsidRDefault="00676203" w:rsidP="00727D9A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>To oversee the developme</w:t>
      </w:r>
      <w:r w:rsidR="00727D9A" w:rsidRPr="004A33C7">
        <w:rPr>
          <w:rFonts w:asciiTheme="minorHAnsi" w:hAnsiTheme="minorHAnsi"/>
          <w:color w:val="auto"/>
          <w:sz w:val="24"/>
        </w:rPr>
        <w:t>nt and delivery of our special and challenge e</w:t>
      </w:r>
      <w:r w:rsidRPr="004A33C7">
        <w:rPr>
          <w:rFonts w:asciiTheme="minorHAnsi" w:hAnsiTheme="minorHAnsi"/>
          <w:color w:val="auto"/>
          <w:sz w:val="24"/>
        </w:rPr>
        <w:t xml:space="preserve">vents </w:t>
      </w:r>
      <w:r w:rsidR="00F7281A" w:rsidRPr="004A33C7">
        <w:rPr>
          <w:rFonts w:asciiTheme="minorHAnsi" w:hAnsiTheme="minorHAnsi"/>
          <w:color w:val="auto"/>
          <w:sz w:val="24"/>
        </w:rPr>
        <w:t>p</w:t>
      </w:r>
      <w:r w:rsidRPr="004A33C7">
        <w:rPr>
          <w:rFonts w:asciiTheme="minorHAnsi" w:hAnsiTheme="minorHAnsi"/>
          <w:color w:val="auto"/>
          <w:sz w:val="24"/>
        </w:rPr>
        <w:t>ortfolio</w:t>
      </w:r>
      <w:r w:rsidR="00F7281A" w:rsidRPr="004A33C7">
        <w:rPr>
          <w:rFonts w:asciiTheme="minorHAnsi" w:hAnsiTheme="minorHAnsi"/>
          <w:color w:val="auto"/>
          <w:sz w:val="24"/>
        </w:rPr>
        <w:t>,</w:t>
      </w:r>
      <w:r w:rsidRPr="004A33C7">
        <w:rPr>
          <w:rFonts w:asciiTheme="minorHAnsi" w:hAnsiTheme="minorHAnsi"/>
          <w:color w:val="auto"/>
          <w:sz w:val="24"/>
        </w:rPr>
        <w:t xml:space="preserve"> often taking an </w:t>
      </w:r>
      <w:r w:rsidR="00727D9A" w:rsidRPr="004A33C7">
        <w:rPr>
          <w:rFonts w:asciiTheme="minorHAnsi" w:hAnsiTheme="minorHAnsi"/>
          <w:color w:val="auto"/>
          <w:sz w:val="24"/>
        </w:rPr>
        <w:t xml:space="preserve">active role in its delivery. </w:t>
      </w:r>
      <w:proofErr w:type="gramStart"/>
      <w:r w:rsidRPr="004A33C7">
        <w:rPr>
          <w:rFonts w:asciiTheme="minorHAnsi" w:hAnsiTheme="minorHAnsi"/>
          <w:color w:val="auto"/>
          <w:sz w:val="24"/>
        </w:rPr>
        <w:t>In particular to</w:t>
      </w:r>
      <w:proofErr w:type="gramEnd"/>
      <w:r w:rsidRPr="004A33C7">
        <w:rPr>
          <w:rFonts w:asciiTheme="minorHAnsi" w:hAnsiTheme="minorHAnsi"/>
          <w:color w:val="auto"/>
          <w:sz w:val="24"/>
        </w:rPr>
        <w:t xml:space="preserve"> devise guest lists for special events</w:t>
      </w:r>
      <w:r w:rsidR="00F7281A" w:rsidRPr="004A33C7">
        <w:rPr>
          <w:rFonts w:asciiTheme="minorHAnsi" w:hAnsiTheme="minorHAnsi"/>
          <w:color w:val="auto"/>
          <w:sz w:val="24"/>
        </w:rPr>
        <w:t xml:space="preserve">, secure event sponsorship from corporate partners, and </w:t>
      </w:r>
      <w:r w:rsidR="00727D9A" w:rsidRPr="004A33C7">
        <w:rPr>
          <w:rFonts w:asciiTheme="minorHAnsi" w:hAnsiTheme="minorHAnsi"/>
          <w:color w:val="auto"/>
          <w:sz w:val="24"/>
        </w:rPr>
        <w:t xml:space="preserve">to decide on our challenge events offering – promoting these </w:t>
      </w:r>
      <w:r w:rsidR="00F7281A" w:rsidRPr="004A33C7">
        <w:rPr>
          <w:rFonts w:asciiTheme="minorHAnsi" w:hAnsiTheme="minorHAnsi"/>
          <w:color w:val="auto"/>
          <w:sz w:val="24"/>
        </w:rPr>
        <w:t>to corporate partners.</w:t>
      </w:r>
    </w:p>
    <w:p w14:paraId="0E41727A" w14:textId="6999F385" w:rsidR="00F7281A" w:rsidRPr="004A33C7" w:rsidRDefault="00532FCA" w:rsidP="00F7281A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 xml:space="preserve">To oversee </w:t>
      </w:r>
      <w:proofErr w:type="spellStart"/>
      <w:r w:rsidRPr="004A33C7">
        <w:rPr>
          <w:rFonts w:asciiTheme="minorHAnsi" w:hAnsiTheme="minorHAnsi"/>
          <w:color w:val="auto"/>
          <w:sz w:val="24"/>
        </w:rPr>
        <w:t>RedR’s</w:t>
      </w:r>
      <w:proofErr w:type="spellEnd"/>
      <w:r w:rsidRPr="004A33C7">
        <w:rPr>
          <w:rFonts w:asciiTheme="minorHAnsi" w:hAnsiTheme="minorHAnsi"/>
          <w:color w:val="auto"/>
          <w:sz w:val="24"/>
        </w:rPr>
        <w:t xml:space="preserve"> a</w:t>
      </w:r>
      <w:r w:rsidR="00F7281A" w:rsidRPr="004A33C7">
        <w:rPr>
          <w:rFonts w:asciiTheme="minorHAnsi" w:hAnsiTheme="minorHAnsi"/>
          <w:color w:val="auto"/>
          <w:sz w:val="24"/>
        </w:rPr>
        <w:t xml:space="preserve">nnual Wear Red for </w:t>
      </w:r>
      <w:proofErr w:type="spellStart"/>
      <w:r w:rsidR="00F7281A" w:rsidRPr="004A33C7">
        <w:rPr>
          <w:rFonts w:asciiTheme="minorHAnsi" w:hAnsiTheme="minorHAnsi"/>
          <w:color w:val="auto"/>
          <w:sz w:val="24"/>
        </w:rPr>
        <w:t>RedR</w:t>
      </w:r>
      <w:proofErr w:type="spellEnd"/>
      <w:r w:rsidR="00F7281A" w:rsidRPr="004A33C7">
        <w:rPr>
          <w:rFonts w:asciiTheme="minorHAnsi" w:hAnsiTheme="minorHAnsi"/>
          <w:color w:val="auto"/>
          <w:sz w:val="24"/>
        </w:rPr>
        <w:t xml:space="preserve"> </w:t>
      </w:r>
      <w:r w:rsidR="00727D9A" w:rsidRPr="004A33C7">
        <w:rPr>
          <w:rFonts w:asciiTheme="minorHAnsi" w:hAnsiTheme="minorHAnsi"/>
          <w:color w:val="auto"/>
          <w:sz w:val="24"/>
        </w:rPr>
        <w:t xml:space="preserve">fundraising </w:t>
      </w:r>
      <w:r w:rsidR="00F7281A" w:rsidRPr="004A33C7">
        <w:rPr>
          <w:rFonts w:asciiTheme="minorHAnsi" w:hAnsiTheme="minorHAnsi"/>
          <w:color w:val="auto"/>
          <w:sz w:val="24"/>
        </w:rPr>
        <w:t xml:space="preserve">day </w:t>
      </w:r>
      <w:r w:rsidR="00753CA6">
        <w:rPr>
          <w:rFonts w:asciiTheme="minorHAnsi" w:hAnsiTheme="minorHAnsi"/>
          <w:color w:val="auto"/>
          <w:sz w:val="24"/>
        </w:rPr>
        <w:t xml:space="preserve">in February, </w:t>
      </w:r>
      <w:r w:rsidR="00F7281A" w:rsidRPr="004A33C7">
        <w:rPr>
          <w:rFonts w:asciiTheme="minorHAnsi" w:hAnsiTheme="minorHAnsi"/>
          <w:color w:val="auto"/>
          <w:sz w:val="24"/>
        </w:rPr>
        <w:t>and develop and deliver marketing a</w:t>
      </w:r>
      <w:r w:rsidR="00727D9A" w:rsidRPr="004A33C7">
        <w:rPr>
          <w:rFonts w:asciiTheme="minorHAnsi" w:hAnsiTheme="minorHAnsi"/>
          <w:color w:val="auto"/>
          <w:sz w:val="24"/>
        </w:rPr>
        <w:t>nd recruitment strategies to maximise income</w:t>
      </w:r>
      <w:r w:rsidR="00F7281A" w:rsidRPr="004A33C7">
        <w:rPr>
          <w:rFonts w:asciiTheme="minorHAnsi" w:hAnsiTheme="minorHAnsi"/>
          <w:color w:val="auto"/>
          <w:sz w:val="24"/>
        </w:rPr>
        <w:t>.</w:t>
      </w:r>
    </w:p>
    <w:p w14:paraId="02B7BCB6" w14:textId="4C881F5A" w:rsidR="00727D9A" w:rsidRPr="004A33C7" w:rsidRDefault="00727D9A" w:rsidP="00727D9A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 xml:space="preserve">To line manage </w:t>
      </w:r>
      <w:r w:rsidR="00887B26">
        <w:rPr>
          <w:rFonts w:asciiTheme="minorHAnsi" w:hAnsiTheme="minorHAnsi"/>
          <w:color w:val="auto"/>
          <w:sz w:val="24"/>
        </w:rPr>
        <w:t>2</w:t>
      </w:r>
      <w:r w:rsidRPr="004A33C7">
        <w:rPr>
          <w:rFonts w:asciiTheme="minorHAnsi" w:hAnsiTheme="minorHAnsi"/>
          <w:color w:val="auto"/>
          <w:sz w:val="24"/>
        </w:rPr>
        <w:t xml:space="preserve"> members of staff, setting and monitoring work plans, motivating and supporting them in their work and ensuring their professional development</w:t>
      </w:r>
    </w:p>
    <w:p w14:paraId="7FD15E4D" w14:textId="156002A3" w:rsidR="00676203" w:rsidRPr="004A33C7" w:rsidRDefault="00676203" w:rsidP="00676203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 xml:space="preserve">To oversee </w:t>
      </w:r>
      <w:r w:rsidR="00532FCA" w:rsidRPr="004A33C7">
        <w:rPr>
          <w:rFonts w:asciiTheme="minorHAnsi" w:hAnsiTheme="minorHAnsi"/>
          <w:color w:val="auto"/>
          <w:sz w:val="24"/>
        </w:rPr>
        <w:t xml:space="preserve">aspects of </w:t>
      </w:r>
      <w:r w:rsidRPr="004A33C7">
        <w:rPr>
          <w:rFonts w:asciiTheme="minorHAnsi" w:hAnsiTheme="minorHAnsi"/>
          <w:color w:val="auto"/>
          <w:sz w:val="24"/>
        </w:rPr>
        <w:t>fundraising administration and to work with the Fundraising and Communications Director to ensure high standards of supporter relations</w:t>
      </w:r>
    </w:p>
    <w:p w14:paraId="2517B922" w14:textId="63FF1340" w:rsidR="007360CC" w:rsidRPr="004A33C7" w:rsidRDefault="00676203" w:rsidP="007360CC">
      <w:pPr>
        <w:numPr>
          <w:ilvl w:val="0"/>
          <w:numId w:val="7"/>
        </w:numPr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To set, monitor and forecast accurate</w:t>
      </w:r>
      <w:r w:rsidR="00753CA6">
        <w:rPr>
          <w:rFonts w:asciiTheme="minorHAnsi" w:hAnsiTheme="minorHAnsi" w:cs="Arial"/>
          <w:color w:val="auto"/>
          <w:sz w:val="24"/>
        </w:rPr>
        <w:t xml:space="preserve"> income and expenditure</w:t>
      </w:r>
      <w:r w:rsidRPr="004A33C7">
        <w:rPr>
          <w:rFonts w:asciiTheme="minorHAnsi" w:hAnsiTheme="minorHAnsi" w:cs="Arial"/>
          <w:color w:val="auto"/>
          <w:sz w:val="24"/>
        </w:rPr>
        <w:t xml:space="preserve"> budgets and issue reports</w:t>
      </w:r>
      <w:r w:rsidR="007360CC" w:rsidRPr="004A33C7">
        <w:rPr>
          <w:rFonts w:asciiTheme="minorHAnsi" w:hAnsiTheme="minorHAnsi" w:cs="Arial"/>
          <w:color w:val="auto"/>
          <w:sz w:val="24"/>
        </w:rPr>
        <w:t xml:space="preserve"> and reforecasts as required</w:t>
      </w:r>
    </w:p>
    <w:p w14:paraId="3F763120" w14:textId="77777777" w:rsidR="00676203" w:rsidRPr="004A33C7" w:rsidRDefault="00676203" w:rsidP="00676203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 xml:space="preserve">To keep comprehensive records of activities, ensuring a correspondence trail and ensure </w:t>
      </w:r>
      <w:r w:rsidR="007360CC" w:rsidRPr="004A33C7">
        <w:rPr>
          <w:rFonts w:asciiTheme="minorHAnsi" w:hAnsiTheme="minorHAnsi"/>
          <w:color w:val="auto"/>
          <w:sz w:val="24"/>
        </w:rPr>
        <w:t>that the database is up to date</w:t>
      </w:r>
    </w:p>
    <w:p w14:paraId="344780A0" w14:textId="77777777" w:rsidR="00676203" w:rsidRPr="004A33C7" w:rsidRDefault="00676203" w:rsidP="00676203">
      <w:pPr>
        <w:jc w:val="both"/>
        <w:rPr>
          <w:rFonts w:asciiTheme="minorHAnsi" w:hAnsiTheme="minorHAnsi"/>
          <w:color w:val="auto"/>
          <w:sz w:val="24"/>
        </w:rPr>
      </w:pPr>
    </w:p>
    <w:p w14:paraId="361E5876" w14:textId="77777777" w:rsidR="00676203" w:rsidRPr="004A33C7" w:rsidRDefault="00676203" w:rsidP="00676203">
      <w:pPr>
        <w:jc w:val="both"/>
        <w:rPr>
          <w:rFonts w:asciiTheme="minorHAnsi" w:hAnsiTheme="minorHAnsi"/>
          <w:b/>
          <w:color w:val="auto"/>
          <w:sz w:val="24"/>
        </w:rPr>
      </w:pPr>
      <w:r w:rsidRPr="004A33C7">
        <w:rPr>
          <w:rFonts w:asciiTheme="minorHAnsi" w:hAnsiTheme="minorHAnsi"/>
          <w:b/>
          <w:color w:val="auto"/>
          <w:sz w:val="24"/>
        </w:rPr>
        <w:t>Other</w:t>
      </w:r>
    </w:p>
    <w:p w14:paraId="086BA640" w14:textId="52BE65EE" w:rsidR="00676203" w:rsidRPr="004A33C7" w:rsidRDefault="00676203" w:rsidP="00676203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>To work occasional weekend</w:t>
      </w:r>
      <w:r w:rsidR="00532FCA" w:rsidRPr="004A33C7">
        <w:rPr>
          <w:rFonts w:asciiTheme="minorHAnsi" w:hAnsiTheme="minorHAnsi"/>
          <w:color w:val="auto"/>
          <w:sz w:val="24"/>
        </w:rPr>
        <w:t>s</w:t>
      </w:r>
      <w:r w:rsidRPr="004A33C7">
        <w:rPr>
          <w:rFonts w:asciiTheme="minorHAnsi" w:hAnsiTheme="minorHAnsi"/>
          <w:color w:val="auto"/>
          <w:sz w:val="24"/>
        </w:rPr>
        <w:t xml:space="preserve"> and evening</w:t>
      </w:r>
      <w:r w:rsidR="00532FCA" w:rsidRPr="004A33C7">
        <w:rPr>
          <w:rFonts w:asciiTheme="minorHAnsi" w:hAnsiTheme="minorHAnsi"/>
          <w:color w:val="auto"/>
          <w:sz w:val="24"/>
        </w:rPr>
        <w:t>s</w:t>
      </w:r>
      <w:r w:rsidRPr="004A33C7">
        <w:rPr>
          <w:rFonts w:asciiTheme="minorHAnsi" w:hAnsiTheme="minorHAnsi"/>
          <w:color w:val="auto"/>
          <w:sz w:val="24"/>
        </w:rPr>
        <w:t xml:space="preserve"> where necessary</w:t>
      </w:r>
    </w:p>
    <w:p w14:paraId="32F1B67E" w14:textId="77777777" w:rsidR="00676203" w:rsidRPr="004A33C7" w:rsidRDefault="00676203" w:rsidP="00676203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>To deputise for the Fundraising and Communications Director in relation to Fundraising activities where required</w:t>
      </w:r>
    </w:p>
    <w:p w14:paraId="00201DAE" w14:textId="77777777" w:rsidR="00894046" w:rsidRPr="004A33C7" w:rsidRDefault="00894046" w:rsidP="00894046">
      <w:pPr>
        <w:numPr>
          <w:ilvl w:val="0"/>
          <w:numId w:val="7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>Any other reasonable tasks or duties as required by the line manager or organisation</w:t>
      </w:r>
    </w:p>
    <w:p w14:paraId="7DF2C30E" w14:textId="77777777" w:rsidR="00676203" w:rsidRPr="004A33C7" w:rsidRDefault="00676203" w:rsidP="00676203">
      <w:pPr>
        <w:numPr>
          <w:ilvl w:val="0"/>
          <w:numId w:val="7"/>
        </w:numPr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 xml:space="preserve">As </w:t>
      </w:r>
      <w:proofErr w:type="spellStart"/>
      <w:r w:rsidRPr="004A33C7">
        <w:rPr>
          <w:rFonts w:asciiTheme="minorHAnsi" w:hAnsiTheme="minorHAnsi"/>
          <w:color w:val="auto"/>
          <w:sz w:val="24"/>
        </w:rPr>
        <w:t>RedR</w:t>
      </w:r>
      <w:proofErr w:type="spellEnd"/>
      <w:r w:rsidRPr="004A33C7">
        <w:rPr>
          <w:rFonts w:asciiTheme="minorHAnsi" w:hAnsiTheme="minorHAnsi"/>
          <w:color w:val="auto"/>
          <w:sz w:val="24"/>
        </w:rPr>
        <w:t xml:space="preserve"> UK is a member of the Humanitarian Accountability Partnership (HAP), all staff are required to demonstrate accountability in their duties and responsibilities and to conduct their behaviour according to the requirements of HAP</w:t>
      </w:r>
    </w:p>
    <w:p w14:paraId="6531F4A2" w14:textId="77777777" w:rsidR="00676203" w:rsidRPr="004A33C7" w:rsidRDefault="00676203" w:rsidP="00676203">
      <w:pPr>
        <w:jc w:val="both"/>
        <w:rPr>
          <w:rFonts w:asciiTheme="minorHAnsi" w:hAnsiTheme="minorHAnsi"/>
          <w:color w:val="auto"/>
          <w:sz w:val="24"/>
        </w:rPr>
      </w:pPr>
    </w:p>
    <w:p w14:paraId="64676A13" w14:textId="77777777" w:rsidR="003B25F4" w:rsidRDefault="003B25F4" w:rsidP="008E3009">
      <w:pPr>
        <w:pStyle w:val="Heading1"/>
        <w:rPr>
          <w:rFonts w:asciiTheme="minorHAnsi" w:hAnsiTheme="minorHAnsi"/>
          <w:color w:val="auto"/>
        </w:rPr>
      </w:pPr>
    </w:p>
    <w:p w14:paraId="4882D121" w14:textId="21B2D378" w:rsidR="008E3009" w:rsidRPr="00AA79D9" w:rsidRDefault="008E3009" w:rsidP="008E3009">
      <w:pPr>
        <w:pStyle w:val="Heading1"/>
        <w:rPr>
          <w:rFonts w:asciiTheme="minorHAnsi" w:hAnsiTheme="minorHAnsi"/>
          <w:color w:val="auto"/>
        </w:rPr>
      </w:pPr>
      <w:r w:rsidRPr="00AA79D9">
        <w:rPr>
          <w:rFonts w:asciiTheme="minorHAnsi" w:hAnsiTheme="minorHAnsi"/>
          <w:color w:val="auto"/>
        </w:rPr>
        <w:t>Person Specification</w:t>
      </w:r>
    </w:p>
    <w:p w14:paraId="5D9DB681" w14:textId="77777777" w:rsidR="008E3009" w:rsidRPr="00AA79D9" w:rsidRDefault="008E3009" w:rsidP="008E3009">
      <w:pPr>
        <w:jc w:val="both"/>
        <w:rPr>
          <w:rFonts w:asciiTheme="minorHAnsi" w:hAnsiTheme="minorHAnsi"/>
          <w:b/>
          <w:color w:val="auto"/>
          <w:sz w:val="24"/>
        </w:rPr>
      </w:pPr>
    </w:p>
    <w:p w14:paraId="066F52B3" w14:textId="77777777" w:rsidR="008E3009" w:rsidRPr="004A33C7" w:rsidRDefault="008E3009" w:rsidP="008E3009">
      <w:pPr>
        <w:jc w:val="both"/>
        <w:rPr>
          <w:rFonts w:asciiTheme="minorHAnsi" w:hAnsiTheme="minorHAnsi"/>
          <w:b/>
          <w:color w:val="auto"/>
          <w:sz w:val="24"/>
        </w:rPr>
      </w:pPr>
      <w:r w:rsidRPr="004A33C7">
        <w:rPr>
          <w:rFonts w:asciiTheme="minorHAnsi" w:hAnsiTheme="minorHAnsi"/>
          <w:b/>
          <w:color w:val="auto"/>
          <w:sz w:val="24"/>
        </w:rPr>
        <w:t>Essential</w:t>
      </w:r>
    </w:p>
    <w:p w14:paraId="5B7D357F" w14:textId="7BFF7A4B" w:rsidR="00047958" w:rsidRPr="003B25F4" w:rsidRDefault="00047958" w:rsidP="00676203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3B25F4">
        <w:rPr>
          <w:rFonts w:asciiTheme="minorHAnsi" w:hAnsiTheme="minorHAnsi" w:cs="Arial"/>
          <w:color w:val="auto"/>
          <w:sz w:val="24"/>
        </w:rPr>
        <w:t>Significant experience of managing six- figure partnerships ideally in corporate fundraising capacity</w:t>
      </w:r>
    </w:p>
    <w:p w14:paraId="13037C58" w14:textId="1173BBD1" w:rsidR="00047958" w:rsidRPr="003B25F4" w:rsidRDefault="00047958" w:rsidP="00676203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3B25F4">
        <w:rPr>
          <w:rFonts w:asciiTheme="minorHAnsi" w:hAnsiTheme="minorHAnsi" w:cs="Arial"/>
          <w:color w:val="auto"/>
          <w:sz w:val="24"/>
        </w:rPr>
        <w:t xml:space="preserve">Proven experience of winning new and multiyear partnerships </w:t>
      </w:r>
    </w:p>
    <w:p w14:paraId="7C298639" w14:textId="69A88CC4" w:rsidR="00047958" w:rsidRPr="003B25F4" w:rsidRDefault="00047958" w:rsidP="00676203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3B25F4">
        <w:rPr>
          <w:rFonts w:asciiTheme="minorHAnsi" w:hAnsiTheme="minorHAnsi" w:cs="Arial"/>
          <w:color w:val="auto"/>
          <w:sz w:val="24"/>
        </w:rPr>
        <w:t xml:space="preserve">Proven experience of building long-term relationships with senior stakeholders both internally and externally </w:t>
      </w:r>
    </w:p>
    <w:p w14:paraId="022D2515" w14:textId="65231513" w:rsidR="00047958" w:rsidRPr="003B25F4" w:rsidRDefault="00047958" w:rsidP="00676203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3B25F4">
        <w:rPr>
          <w:rFonts w:asciiTheme="minorHAnsi" w:hAnsiTheme="minorHAnsi" w:cs="Arial"/>
          <w:color w:val="auto"/>
          <w:sz w:val="24"/>
        </w:rPr>
        <w:t xml:space="preserve">Significant experience of working and presenting a wide range of financial KPI’s </w:t>
      </w:r>
    </w:p>
    <w:p w14:paraId="0BD4870B" w14:textId="77777777" w:rsidR="00F7281A" w:rsidRPr="004A33C7" w:rsidRDefault="00F7281A" w:rsidP="00F7281A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Confidence in forging relationships over the phone, email and face to face</w:t>
      </w:r>
    </w:p>
    <w:p w14:paraId="734D7A0C" w14:textId="77777777" w:rsidR="00F7281A" w:rsidRDefault="00F7281A" w:rsidP="00F7281A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Excellent presentation and pitching skills and experience in presenting to high level contacts</w:t>
      </w:r>
    </w:p>
    <w:p w14:paraId="551D5878" w14:textId="107F4AC7" w:rsidR="00AE1B89" w:rsidRPr="004A33C7" w:rsidRDefault="00AE1B89" w:rsidP="00F7281A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>Excellent written skills, including experience of preparing proposals and case for support</w:t>
      </w:r>
    </w:p>
    <w:p w14:paraId="6343E589" w14:textId="5330CD8E" w:rsidR="00F7281A" w:rsidRPr="004A33C7" w:rsidRDefault="00F7281A" w:rsidP="00F7281A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Experience of managing and promoting challenge events and special events</w:t>
      </w:r>
      <w:r w:rsidR="00374934" w:rsidRPr="004A33C7">
        <w:rPr>
          <w:rFonts w:asciiTheme="minorHAnsi" w:hAnsiTheme="minorHAnsi" w:cs="Arial"/>
          <w:color w:val="auto"/>
          <w:sz w:val="24"/>
        </w:rPr>
        <w:t xml:space="preserve"> to corporate and other supporters</w:t>
      </w:r>
    </w:p>
    <w:p w14:paraId="4C41B85B" w14:textId="77777777" w:rsidR="003B25F4" w:rsidRDefault="00E601C9" w:rsidP="003B25F4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>L</w:t>
      </w:r>
      <w:r w:rsidR="00F7281A" w:rsidRPr="004A33C7">
        <w:rPr>
          <w:rFonts w:asciiTheme="minorHAnsi" w:hAnsiTheme="minorHAnsi" w:cs="Arial"/>
          <w:color w:val="auto"/>
          <w:sz w:val="24"/>
        </w:rPr>
        <w:t>ine management</w:t>
      </w:r>
      <w:r w:rsidRPr="003B25F4">
        <w:rPr>
          <w:rFonts w:asciiTheme="minorHAnsi" w:hAnsiTheme="minorHAnsi" w:cs="Arial"/>
          <w:color w:val="auto"/>
          <w:sz w:val="24"/>
        </w:rPr>
        <w:t xml:space="preserve"> </w:t>
      </w:r>
      <w:r w:rsidR="003B25F4" w:rsidRPr="003B25F4">
        <w:rPr>
          <w:rFonts w:asciiTheme="minorHAnsi" w:hAnsiTheme="minorHAnsi" w:cs="Arial"/>
          <w:color w:val="auto"/>
          <w:sz w:val="24"/>
        </w:rPr>
        <w:t>experience</w:t>
      </w:r>
    </w:p>
    <w:p w14:paraId="5CF32460" w14:textId="1C538C7F" w:rsidR="00676203" w:rsidRPr="003B25F4" w:rsidDel="00047958" w:rsidRDefault="00894046" w:rsidP="003B25F4">
      <w:pPr>
        <w:numPr>
          <w:ilvl w:val="0"/>
          <w:numId w:val="5"/>
        </w:numPr>
        <w:autoSpaceDE w:val="0"/>
        <w:autoSpaceDN w:val="0"/>
        <w:jc w:val="both"/>
        <w:rPr>
          <w:del w:id="1" w:author="Tanya Bukvic" w:date="2018-01-12T11:39:00Z"/>
          <w:rFonts w:asciiTheme="minorHAnsi" w:hAnsiTheme="minorHAnsi" w:cs="Arial"/>
          <w:color w:val="auto"/>
          <w:sz w:val="24"/>
        </w:rPr>
      </w:pPr>
      <w:r w:rsidRPr="003B25F4">
        <w:rPr>
          <w:rFonts w:asciiTheme="minorHAnsi" w:hAnsiTheme="minorHAnsi" w:cs="Arial"/>
          <w:color w:val="auto"/>
          <w:sz w:val="24"/>
        </w:rPr>
        <w:t>Organised/p</w:t>
      </w:r>
      <w:r w:rsidR="00676203" w:rsidRPr="003B25F4">
        <w:rPr>
          <w:rFonts w:asciiTheme="minorHAnsi" w:hAnsiTheme="minorHAnsi" w:cs="Arial"/>
          <w:color w:val="auto"/>
          <w:sz w:val="24"/>
        </w:rPr>
        <w:t xml:space="preserve">lanned approach </w:t>
      </w:r>
      <w:r w:rsidR="00AA79D9" w:rsidRPr="003B25F4">
        <w:rPr>
          <w:rFonts w:asciiTheme="minorHAnsi" w:hAnsiTheme="minorHAnsi" w:cs="Arial"/>
          <w:color w:val="auto"/>
          <w:sz w:val="24"/>
        </w:rPr>
        <w:t xml:space="preserve">with excellent attention to detail </w:t>
      </w:r>
    </w:p>
    <w:p w14:paraId="76C7537C" w14:textId="77777777" w:rsidR="00676203" w:rsidRPr="004A33C7" w:rsidRDefault="00676203" w:rsidP="00676203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An enterprising, goal-oriented and can-do attitude with good commercial acumen</w:t>
      </w:r>
    </w:p>
    <w:p w14:paraId="57DAA95E" w14:textId="1B01BEC0" w:rsidR="00676203" w:rsidRDefault="00676203" w:rsidP="00F7281A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Demonstrable understanding</w:t>
      </w:r>
      <w:r w:rsidR="00374934" w:rsidRPr="004A33C7">
        <w:rPr>
          <w:rFonts w:asciiTheme="minorHAnsi" w:hAnsiTheme="minorHAnsi" w:cs="Arial"/>
          <w:color w:val="auto"/>
          <w:sz w:val="24"/>
        </w:rPr>
        <w:t xml:space="preserve"> and/or sympathy of the issues surrounding</w:t>
      </w:r>
      <w:r w:rsidR="00F7281A" w:rsidRPr="004A33C7">
        <w:rPr>
          <w:rFonts w:asciiTheme="minorHAnsi" w:hAnsiTheme="minorHAnsi" w:cs="Arial"/>
          <w:color w:val="auto"/>
          <w:sz w:val="24"/>
        </w:rPr>
        <w:t xml:space="preserve"> humanitarian relief</w:t>
      </w:r>
    </w:p>
    <w:p w14:paraId="7CACE5EC" w14:textId="6A3A8BAE" w:rsidR="00E77F56" w:rsidRPr="004A33C7" w:rsidRDefault="00E77F56" w:rsidP="00F7281A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 xml:space="preserve">A commitment to the mission and mandate of </w:t>
      </w:r>
      <w:proofErr w:type="spellStart"/>
      <w:r>
        <w:rPr>
          <w:rFonts w:asciiTheme="minorHAnsi" w:hAnsiTheme="minorHAnsi" w:cs="Arial"/>
          <w:color w:val="auto"/>
          <w:sz w:val="24"/>
        </w:rPr>
        <w:t>RedR</w:t>
      </w:r>
      <w:proofErr w:type="spellEnd"/>
      <w:r>
        <w:rPr>
          <w:rFonts w:asciiTheme="minorHAnsi" w:hAnsiTheme="minorHAnsi" w:cs="Arial"/>
          <w:color w:val="auto"/>
          <w:sz w:val="24"/>
        </w:rPr>
        <w:t xml:space="preserve"> UK, and a desire to help us grow</w:t>
      </w:r>
    </w:p>
    <w:p w14:paraId="74003E8B" w14:textId="77777777" w:rsidR="00676203" w:rsidRPr="004A33C7" w:rsidRDefault="00676203" w:rsidP="00F7281A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Fluency in spoken and written English</w:t>
      </w:r>
    </w:p>
    <w:p w14:paraId="5A026CA4" w14:textId="3F3921A9" w:rsidR="00374934" w:rsidRPr="004A33C7" w:rsidRDefault="00374934" w:rsidP="00374934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>Computer literate with excellent MS Office Skills and good database skills</w:t>
      </w:r>
    </w:p>
    <w:p w14:paraId="486C5FCB" w14:textId="6E7A7A2A" w:rsidR="00676203" w:rsidRPr="004A33C7" w:rsidRDefault="00676203" w:rsidP="00F7281A">
      <w:pPr>
        <w:numPr>
          <w:ilvl w:val="0"/>
          <w:numId w:val="5"/>
        </w:numPr>
        <w:autoSpaceDE w:val="0"/>
        <w:autoSpaceDN w:val="0"/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 xml:space="preserve">Ability and willingness to work evenings and weekend events </w:t>
      </w:r>
      <w:r w:rsidR="00532FCA" w:rsidRPr="004A33C7">
        <w:rPr>
          <w:rFonts w:asciiTheme="minorHAnsi" w:hAnsiTheme="minorHAnsi" w:cs="Arial"/>
          <w:color w:val="auto"/>
          <w:sz w:val="24"/>
        </w:rPr>
        <w:t>and to work extended hours in the event of th</w:t>
      </w:r>
      <w:r w:rsidR="00894046" w:rsidRPr="004A33C7">
        <w:rPr>
          <w:rFonts w:asciiTheme="minorHAnsi" w:hAnsiTheme="minorHAnsi" w:cs="Arial"/>
          <w:color w:val="auto"/>
          <w:sz w:val="24"/>
        </w:rPr>
        <w:t>e launch of an Emergency Appeal</w:t>
      </w:r>
    </w:p>
    <w:p w14:paraId="7725C03A" w14:textId="77777777" w:rsidR="00532FCA" w:rsidRPr="004A33C7" w:rsidRDefault="00532FCA" w:rsidP="00374934">
      <w:pPr>
        <w:autoSpaceDE w:val="0"/>
        <w:autoSpaceDN w:val="0"/>
        <w:ind w:left="720"/>
        <w:jc w:val="both"/>
        <w:rPr>
          <w:rFonts w:asciiTheme="minorHAnsi" w:hAnsiTheme="minorHAnsi" w:cs="Arial"/>
          <w:color w:val="auto"/>
          <w:sz w:val="24"/>
        </w:rPr>
      </w:pPr>
    </w:p>
    <w:p w14:paraId="2721EADB" w14:textId="77777777" w:rsidR="008E3009" w:rsidRPr="004A33C7" w:rsidRDefault="008E3009" w:rsidP="008E3009">
      <w:pPr>
        <w:jc w:val="both"/>
        <w:rPr>
          <w:rFonts w:asciiTheme="minorHAnsi" w:hAnsiTheme="minorHAnsi"/>
          <w:b/>
          <w:color w:val="auto"/>
          <w:sz w:val="24"/>
        </w:rPr>
      </w:pPr>
      <w:r w:rsidRPr="004A33C7">
        <w:rPr>
          <w:rFonts w:asciiTheme="minorHAnsi" w:hAnsiTheme="minorHAnsi"/>
          <w:b/>
          <w:color w:val="auto"/>
          <w:sz w:val="24"/>
        </w:rPr>
        <w:t xml:space="preserve">Desirable  </w:t>
      </w:r>
    </w:p>
    <w:p w14:paraId="172DF0A2" w14:textId="77777777" w:rsidR="00676203" w:rsidRPr="004A33C7" w:rsidRDefault="00676203" w:rsidP="00676203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 xml:space="preserve">Experience of working in the international development </w:t>
      </w:r>
      <w:r w:rsidR="009E1DDC" w:rsidRPr="004A33C7">
        <w:rPr>
          <w:rFonts w:asciiTheme="minorHAnsi" w:hAnsiTheme="minorHAnsi" w:cs="Arial"/>
          <w:color w:val="auto"/>
          <w:sz w:val="24"/>
        </w:rPr>
        <w:t xml:space="preserve">or humanitarian </w:t>
      </w:r>
      <w:r w:rsidRPr="004A33C7">
        <w:rPr>
          <w:rFonts w:asciiTheme="minorHAnsi" w:hAnsiTheme="minorHAnsi" w:cs="Arial"/>
          <w:color w:val="auto"/>
          <w:sz w:val="24"/>
        </w:rPr>
        <w:t>sector</w:t>
      </w:r>
    </w:p>
    <w:p w14:paraId="587539D6" w14:textId="6CFA6C47" w:rsidR="00676203" w:rsidRDefault="009E1DDC" w:rsidP="00676203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Arial"/>
          <w:color w:val="auto"/>
          <w:sz w:val="24"/>
        </w:rPr>
      </w:pPr>
      <w:r w:rsidRPr="004A33C7">
        <w:rPr>
          <w:rFonts w:asciiTheme="minorHAnsi" w:hAnsiTheme="minorHAnsi" w:cs="Arial"/>
          <w:color w:val="auto"/>
          <w:sz w:val="24"/>
        </w:rPr>
        <w:t xml:space="preserve">Knowledge of the engineering/construction </w:t>
      </w:r>
      <w:r w:rsidR="00374934" w:rsidRPr="004A33C7">
        <w:rPr>
          <w:rFonts w:asciiTheme="minorHAnsi" w:hAnsiTheme="minorHAnsi" w:cs="Arial"/>
          <w:color w:val="auto"/>
          <w:sz w:val="24"/>
        </w:rPr>
        <w:t xml:space="preserve">or insurance </w:t>
      </w:r>
      <w:r w:rsidRPr="004A33C7">
        <w:rPr>
          <w:rFonts w:asciiTheme="minorHAnsi" w:hAnsiTheme="minorHAnsi" w:cs="Arial"/>
          <w:color w:val="auto"/>
          <w:sz w:val="24"/>
        </w:rPr>
        <w:t>sector</w:t>
      </w:r>
    </w:p>
    <w:p w14:paraId="0A26A8C0" w14:textId="0AF1F97E" w:rsidR="00E77F56" w:rsidRPr="004A33C7" w:rsidRDefault="00E77F56" w:rsidP="00676203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="Arial"/>
          <w:color w:val="auto"/>
          <w:sz w:val="24"/>
        </w:rPr>
      </w:pPr>
      <w:r>
        <w:rPr>
          <w:rFonts w:asciiTheme="minorHAnsi" w:hAnsiTheme="minorHAnsi" w:cs="Arial"/>
          <w:color w:val="auto"/>
          <w:sz w:val="24"/>
        </w:rPr>
        <w:t>Marketing experience</w:t>
      </w:r>
    </w:p>
    <w:p w14:paraId="17798937" w14:textId="56F2E29C" w:rsidR="008E3009" w:rsidRPr="004A33C7" w:rsidRDefault="00676203" w:rsidP="008E3009">
      <w:pPr>
        <w:numPr>
          <w:ilvl w:val="0"/>
          <w:numId w:val="5"/>
        </w:numPr>
        <w:jc w:val="both"/>
        <w:rPr>
          <w:rFonts w:asciiTheme="minorHAnsi" w:hAnsiTheme="minorHAnsi"/>
          <w:color w:val="auto"/>
          <w:sz w:val="24"/>
        </w:rPr>
      </w:pPr>
      <w:r w:rsidRPr="004A33C7">
        <w:rPr>
          <w:rFonts w:asciiTheme="minorHAnsi" w:hAnsiTheme="minorHAnsi"/>
          <w:color w:val="auto"/>
          <w:sz w:val="24"/>
        </w:rPr>
        <w:t>Experience of using Salesforce database</w:t>
      </w:r>
    </w:p>
    <w:p w14:paraId="2C91CEA9" w14:textId="1827106B" w:rsidR="008E3009" w:rsidRPr="00AA79D9" w:rsidRDefault="008E3009" w:rsidP="008E3009">
      <w:pPr>
        <w:jc w:val="both"/>
        <w:rPr>
          <w:rFonts w:asciiTheme="minorHAnsi" w:hAnsiTheme="minorHAnsi"/>
          <w:color w:val="auto"/>
          <w:sz w:val="24"/>
        </w:rPr>
      </w:pPr>
    </w:p>
    <w:p w14:paraId="7513CA6B" w14:textId="56112C25" w:rsidR="00E2727A" w:rsidRPr="00AA79D9" w:rsidRDefault="008E3009" w:rsidP="00382F62">
      <w:pPr>
        <w:jc w:val="both"/>
        <w:rPr>
          <w:rFonts w:asciiTheme="minorHAnsi" w:hAnsiTheme="minorHAnsi"/>
          <w:color w:val="auto"/>
          <w:sz w:val="24"/>
        </w:rPr>
      </w:pPr>
      <w:r w:rsidRPr="00AA79D9">
        <w:rPr>
          <w:rFonts w:asciiTheme="minorHAnsi" w:hAnsiTheme="minorHAnsi"/>
          <w:color w:val="auto"/>
          <w:sz w:val="24"/>
        </w:rPr>
        <w:tab/>
      </w:r>
      <w:r w:rsidRPr="00AA79D9">
        <w:rPr>
          <w:rFonts w:asciiTheme="minorHAnsi" w:hAnsiTheme="minorHAnsi"/>
          <w:color w:val="auto"/>
          <w:sz w:val="24"/>
        </w:rPr>
        <w:tab/>
        <w:t xml:space="preserve"> </w:t>
      </w:r>
    </w:p>
    <w:sectPr w:rsidR="00E2727A" w:rsidRPr="00AA79D9" w:rsidSect="00E2727A">
      <w:headerReference w:type="default" r:id="rId8"/>
      <w:footerReference w:type="first" r:id="rId9"/>
      <w:pgSz w:w="11906" w:h="16838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10CA5" w14:textId="77777777" w:rsidR="008E3009" w:rsidRDefault="008E3009" w:rsidP="002002E8">
      <w:r>
        <w:separator/>
      </w:r>
    </w:p>
  </w:endnote>
  <w:endnote w:type="continuationSeparator" w:id="0">
    <w:p w14:paraId="7BE0C5AD" w14:textId="77777777" w:rsidR="008E3009" w:rsidRDefault="008E3009" w:rsidP="0020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Oswald">
    <w:panose1 w:val="000008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14E0E" w14:textId="77777777" w:rsidR="00015ED7" w:rsidRDefault="00015ED7" w:rsidP="00015ED7">
    <w:pPr>
      <w:pStyle w:val="Footer"/>
      <w:jc w:val="center"/>
    </w:pPr>
    <w:r>
      <w:rPr>
        <w:noProof/>
      </w:rPr>
      <w:drawing>
        <wp:inline distT="0" distB="0" distL="0" distR="0" wp14:anchorId="506AC6C0" wp14:editId="2B57A412">
          <wp:extent cx="3638550" cy="1364457"/>
          <wp:effectExtent l="19050" t="0" r="0" b="0"/>
          <wp:docPr id="3" name="Picture 2" descr="RedRLogoWithStrapline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RLogoWithStrapline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6160" cy="137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C24F6" w14:textId="77777777" w:rsidR="00187AD7" w:rsidRDefault="00187AD7" w:rsidP="00015ED7">
    <w:pPr>
      <w:pStyle w:val="Footer"/>
      <w:jc w:val="center"/>
    </w:pPr>
  </w:p>
  <w:p w14:paraId="0172BBDA" w14:textId="77777777" w:rsidR="00187AD7" w:rsidRDefault="00187AD7" w:rsidP="00015ED7">
    <w:pPr>
      <w:pStyle w:val="Footer"/>
      <w:jc w:val="center"/>
    </w:pPr>
  </w:p>
  <w:p w14:paraId="299D3C70" w14:textId="77777777" w:rsidR="00187AD7" w:rsidRDefault="00187AD7" w:rsidP="00015ED7">
    <w:pPr>
      <w:pStyle w:val="Footer"/>
      <w:jc w:val="center"/>
    </w:pPr>
  </w:p>
  <w:p w14:paraId="10246EE8" w14:textId="77777777" w:rsidR="00187AD7" w:rsidRDefault="00187AD7" w:rsidP="00015ED7">
    <w:pPr>
      <w:pStyle w:val="Footer"/>
      <w:jc w:val="center"/>
    </w:pPr>
  </w:p>
  <w:p w14:paraId="60BF6D91" w14:textId="77777777" w:rsidR="00187AD7" w:rsidRDefault="00524ED6" w:rsidP="00015ED7">
    <w:pPr>
      <w:pStyle w:val="Footer"/>
      <w:jc w:val="center"/>
    </w:pPr>
    <w:r>
      <w:t>www.redr.org.uk</w:t>
    </w:r>
  </w:p>
  <w:p w14:paraId="2ADB4D79" w14:textId="77777777" w:rsidR="00524ED6" w:rsidRDefault="00524ED6" w:rsidP="00524ED6">
    <w:pPr>
      <w:pStyle w:val="Footer"/>
      <w:jc w:val="center"/>
    </w:pPr>
    <w:r>
      <w:t>Registered Charity Number: 1079752</w:t>
    </w:r>
  </w:p>
  <w:p w14:paraId="3A37EB6E" w14:textId="77777777" w:rsidR="00524ED6" w:rsidRDefault="00524ED6" w:rsidP="00524ED6">
    <w:pPr>
      <w:pStyle w:val="Footer"/>
      <w:jc w:val="center"/>
    </w:pPr>
    <w:r>
      <w:t xml:space="preserve">A company limited by guarantee, </w:t>
    </w:r>
  </w:p>
  <w:p w14:paraId="0E4FB7F3" w14:textId="77777777" w:rsidR="00524ED6" w:rsidRDefault="00524ED6" w:rsidP="00524ED6">
    <w:pPr>
      <w:pStyle w:val="Footer"/>
      <w:jc w:val="center"/>
    </w:pPr>
    <w:r>
      <w:t>registered in England &amp; Wales. Number: 3929653</w:t>
    </w:r>
  </w:p>
  <w:p w14:paraId="2350A8B7" w14:textId="77777777" w:rsidR="00187AD7" w:rsidRDefault="00187AD7" w:rsidP="00015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F9AAE" w14:textId="77777777" w:rsidR="008E3009" w:rsidRDefault="008E3009" w:rsidP="002002E8">
      <w:r>
        <w:separator/>
      </w:r>
    </w:p>
  </w:footnote>
  <w:footnote w:type="continuationSeparator" w:id="0">
    <w:p w14:paraId="18D63E9A" w14:textId="77777777" w:rsidR="008E3009" w:rsidRDefault="008E3009" w:rsidP="0020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8"/>
      <w:gridCol w:w="4558"/>
    </w:tblGrid>
    <w:tr w:rsidR="00633187" w14:paraId="1F2E9031" w14:textId="77777777" w:rsidTr="00633187">
      <w:tc>
        <w:tcPr>
          <w:tcW w:w="4621" w:type="dxa"/>
        </w:tcPr>
        <w:p w14:paraId="6C726B51" w14:textId="77777777" w:rsidR="00633187" w:rsidRDefault="00633187" w:rsidP="00E2727A">
          <w:pPr>
            <w:pStyle w:val="RedRCaptiontext"/>
          </w:pPr>
          <w:r w:rsidRPr="00633187">
            <w:br/>
          </w:r>
        </w:p>
      </w:tc>
      <w:tc>
        <w:tcPr>
          <w:tcW w:w="4621" w:type="dxa"/>
        </w:tcPr>
        <w:p w14:paraId="7C8BEDCB" w14:textId="77777777" w:rsidR="00633187" w:rsidRDefault="00633187" w:rsidP="00633187">
          <w:pPr>
            <w:pStyle w:val="Header"/>
            <w:jc w:val="right"/>
          </w:pPr>
          <w:r w:rsidRPr="00633187">
            <w:rPr>
              <w:noProof/>
            </w:rPr>
            <w:drawing>
              <wp:inline distT="0" distB="0" distL="0" distR="0" wp14:anchorId="2FA8BA8F" wp14:editId="7709DCDB">
                <wp:extent cx="1613390" cy="605022"/>
                <wp:effectExtent l="19050" t="0" r="5860" b="0"/>
                <wp:docPr id="2" name="Picture 2" descr="RedRLogoWithStrapline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dRLogoWithStrapline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99" cy="60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5E5CA0" w14:textId="77777777" w:rsidR="00633187" w:rsidRDefault="00633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5DC"/>
    <w:multiLevelType w:val="hybridMultilevel"/>
    <w:tmpl w:val="F220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EDE"/>
    <w:multiLevelType w:val="hybridMultilevel"/>
    <w:tmpl w:val="CD8E6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570"/>
    <w:multiLevelType w:val="hybridMultilevel"/>
    <w:tmpl w:val="55D06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28EC"/>
    <w:multiLevelType w:val="hybridMultilevel"/>
    <w:tmpl w:val="0A2CA9CA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3E35"/>
    <w:multiLevelType w:val="hybridMultilevel"/>
    <w:tmpl w:val="6FB4B7DE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D0577"/>
    <w:multiLevelType w:val="hybridMultilevel"/>
    <w:tmpl w:val="8EF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D2146"/>
    <w:multiLevelType w:val="hybridMultilevel"/>
    <w:tmpl w:val="62EEC180"/>
    <w:lvl w:ilvl="0" w:tplc="8808055E">
      <w:start w:val="1"/>
      <w:numFmt w:val="bullet"/>
      <w:pStyle w:val="ListParagraph"/>
      <w:lvlText w:val=""/>
      <w:lvlJc w:val="left"/>
      <w:pPr>
        <w:ind w:left="700" w:hanging="360"/>
      </w:pPr>
      <w:rPr>
        <w:rFonts w:ascii="Wingdings" w:hAnsi="Wingdings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ya Bukvic">
    <w15:presenceInfo w15:providerId="AD" w15:userId="S-1-5-21-1846999393-3891516792-101985291-9579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DD"/>
    <w:rsid w:val="00015ED7"/>
    <w:rsid w:val="00047958"/>
    <w:rsid w:val="00065F73"/>
    <w:rsid w:val="00074A62"/>
    <w:rsid w:val="000C6E45"/>
    <w:rsid w:val="000D32FD"/>
    <w:rsid w:val="000E6FBC"/>
    <w:rsid w:val="001048DD"/>
    <w:rsid w:val="0017621A"/>
    <w:rsid w:val="00176DB8"/>
    <w:rsid w:val="00187AD7"/>
    <w:rsid w:val="001B3A6F"/>
    <w:rsid w:val="002002E8"/>
    <w:rsid w:val="0022434B"/>
    <w:rsid w:val="002A3409"/>
    <w:rsid w:val="002A42FD"/>
    <w:rsid w:val="0030128D"/>
    <w:rsid w:val="00302799"/>
    <w:rsid w:val="00314379"/>
    <w:rsid w:val="00374314"/>
    <w:rsid w:val="00374934"/>
    <w:rsid w:val="00382F62"/>
    <w:rsid w:val="003B25F4"/>
    <w:rsid w:val="003F2BE2"/>
    <w:rsid w:val="0044611A"/>
    <w:rsid w:val="0047791F"/>
    <w:rsid w:val="004A33C7"/>
    <w:rsid w:val="004B7BE3"/>
    <w:rsid w:val="004F6690"/>
    <w:rsid w:val="00524ED6"/>
    <w:rsid w:val="00532FCA"/>
    <w:rsid w:val="00550DAD"/>
    <w:rsid w:val="005849E7"/>
    <w:rsid w:val="005A2101"/>
    <w:rsid w:val="005A31E1"/>
    <w:rsid w:val="005B0006"/>
    <w:rsid w:val="005C5372"/>
    <w:rsid w:val="005D5B29"/>
    <w:rsid w:val="006041F6"/>
    <w:rsid w:val="00624701"/>
    <w:rsid w:val="00633187"/>
    <w:rsid w:val="00637C0D"/>
    <w:rsid w:val="006419B9"/>
    <w:rsid w:val="006464B0"/>
    <w:rsid w:val="006515C8"/>
    <w:rsid w:val="00676203"/>
    <w:rsid w:val="00684209"/>
    <w:rsid w:val="006848A0"/>
    <w:rsid w:val="006C098D"/>
    <w:rsid w:val="006D6CBC"/>
    <w:rsid w:val="006E711A"/>
    <w:rsid w:val="00727778"/>
    <w:rsid w:val="00727D9A"/>
    <w:rsid w:val="007360CC"/>
    <w:rsid w:val="00753CA6"/>
    <w:rsid w:val="007A62FD"/>
    <w:rsid w:val="007B75B1"/>
    <w:rsid w:val="007E338E"/>
    <w:rsid w:val="007E5465"/>
    <w:rsid w:val="00806988"/>
    <w:rsid w:val="00820E96"/>
    <w:rsid w:val="00842233"/>
    <w:rsid w:val="00866F31"/>
    <w:rsid w:val="0087287A"/>
    <w:rsid w:val="0087423C"/>
    <w:rsid w:val="00884783"/>
    <w:rsid w:val="00887B26"/>
    <w:rsid w:val="00894046"/>
    <w:rsid w:val="008A0916"/>
    <w:rsid w:val="008E3009"/>
    <w:rsid w:val="008F6CDF"/>
    <w:rsid w:val="00912E50"/>
    <w:rsid w:val="00917A0A"/>
    <w:rsid w:val="00923A3D"/>
    <w:rsid w:val="009438B5"/>
    <w:rsid w:val="0095555B"/>
    <w:rsid w:val="009A5B29"/>
    <w:rsid w:val="009B030F"/>
    <w:rsid w:val="009C314C"/>
    <w:rsid w:val="009E1DDC"/>
    <w:rsid w:val="00A02419"/>
    <w:rsid w:val="00A85A9A"/>
    <w:rsid w:val="00AA79D9"/>
    <w:rsid w:val="00AE1B89"/>
    <w:rsid w:val="00B0488C"/>
    <w:rsid w:val="00B27223"/>
    <w:rsid w:val="00B54DFA"/>
    <w:rsid w:val="00B61D0D"/>
    <w:rsid w:val="00BA76E0"/>
    <w:rsid w:val="00BB7A06"/>
    <w:rsid w:val="00BF0F25"/>
    <w:rsid w:val="00C11EE7"/>
    <w:rsid w:val="00C327EE"/>
    <w:rsid w:val="00C46153"/>
    <w:rsid w:val="00CA420C"/>
    <w:rsid w:val="00CB7445"/>
    <w:rsid w:val="00CC13FF"/>
    <w:rsid w:val="00CC1CC1"/>
    <w:rsid w:val="00D756ED"/>
    <w:rsid w:val="00DB5999"/>
    <w:rsid w:val="00E150BB"/>
    <w:rsid w:val="00E2727A"/>
    <w:rsid w:val="00E306AE"/>
    <w:rsid w:val="00E601C9"/>
    <w:rsid w:val="00E77F56"/>
    <w:rsid w:val="00E827C9"/>
    <w:rsid w:val="00F00DA9"/>
    <w:rsid w:val="00F25561"/>
    <w:rsid w:val="00F33305"/>
    <w:rsid w:val="00F72207"/>
    <w:rsid w:val="00F7281A"/>
    <w:rsid w:val="00F738FB"/>
    <w:rsid w:val="00F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27A30AAD"/>
  <w15:docId w15:val="{7F5369B1-AD38-4249-A99A-1C854A5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009"/>
    <w:pPr>
      <w:spacing w:after="0" w:line="240" w:lineRule="auto"/>
    </w:pPr>
    <w:rPr>
      <w:rFonts w:ascii="Myriad Pro" w:eastAsia="Times New Roman" w:hAnsi="Myriad Pro" w:cs="Times New Roman"/>
      <w:color w:val="231F20"/>
      <w:szCs w:val="24"/>
      <w:lang w:eastAsia="en-GB"/>
    </w:rPr>
  </w:style>
  <w:style w:type="paragraph" w:styleId="Heading1">
    <w:name w:val="heading 1"/>
    <w:aliases w:val="RedR H1"/>
    <w:basedOn w:val="Normal"/>
    <w:next w:val="Heading2"/>
    <w:link w:val="Heading1Char"/>
    <w:qFormat/>
    <w:rsid w:val="0087287A"/>
    <w:pPr>
      <w:keepNext/>
      <w:keepLines/>
      <w:spacing w:before="360" w:after="120"/>
      <w:outlineLvl w:val="0"/>
    </w:pPr>
    <w:rPr>
      <w:rFonts w:ascii="Oswald" w:eastAsiaTheme="majorEastAsia" w:hAnsi="Oswald" w:cstheme="majorBidi"/>
      <w:b/>
      <w:bCs/>
      <w:caps/>
      <w:sz w:val="36"/>
      <w:szCs w:val="28"/>
    </w:rPr>
  </w:style>
  <w:style w:type="paragraph" w:styleId="Heading2">
    <w:name w:val="heading 2"/>
    <w:aliases w:val="RedR H2"/>
    <w:basedOn w:val="Heading1"/>
    <w:next w:val="Normal"/>
    <w:link w:val="Heading2Char"/>
    <w:uiPriority w:val="9"/>
    <w:unhideWhenUsed/>
    <w:qFormat/>
    <w:rsid w:val="00D756ED"/>
    <w:pPr>
      <w:spacing w:before="120" w:after="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1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8DA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R H1 Char"/>
    <w:basedOn w:val="DefaultParagraphFont"/>
    <w:link w:val="Heading1"/>
    <w:uiPriority w:val="9"/>
    <w:rsid w:val="0087287A"/>
    <w:rPr>
      <w:rFonts w:ascii="Oswald" w:eastAsiaTheme="majorEastAsia" w:hAnsi="Oswald" w:cstheme="majorBidi"/>
      <w:b/>
      <w:bCs/>
      <w:caps/>
      <w:sz w:val="36"/>
      <w:szCs w:val="28"/>
    </w:rPr>
  </w:style>
  <w:style w:type="paragraph" w:styleId="ListParagraph">
    <w:name w:val="List Paragraph"/>
    <w:aliases w:val="RedR Bullet List"/>
    <w:basedOn w:val="Normal"/>
    <w:uiPriority w:val="34"/>
    <w:qFormat/>
    <w:rsid w:val="005C5372"/>
    <w:pPr>
      <w:numPr>
        <w:numId w:val="3"/>
      </w:numPr>
      <w:spacing w:before="120"/>
      <w:contextualSpacing/>
    </w:pPr>
  </w:style>
  <w:style w:type="character" w:customStyle="1" w:styleId="Heading2Char">
    <w:name w:val="Heading 2 Char"/>
    <w:aliases w:val="RedR H2 Char"/>
    <w:basedOn w:val="DefaultParagraphFont"/>
    <w:link w:val="Heading2"/>
    <w:uiPriority w:val="9"/>
    <w:rsid w:val="00D756ED"/>
    <w:rPr>
      <w:rFonts w:ascii="Oswald" w:eastAsiaTheme="majorEastAsia" w:hAnsi="Oswald" w:cstheme="majorBidi"/>
      <w:caps/>
      <w:sz w:val="26"/>
      <w:szCs w:val="26"/>
    </w:rPr>
  </w:style>
  <w:style w:type="paragraph" w:styleId="Subtitle">
    <w:name w:val="Subtitle"/>
    <w:aliases w:val="RedR Doc Subtitle"/>
    <w:basedOn w:val="Title"/>
    <w:next w:val="Normal"/>
    <w:link w:val="SubtitleChar"/>
    <w:uiPriority w:val="11"/>
    <w:qFormat/>
    <w:rsid w:val="00637C0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3528"/>
      <w:spacing w:before="240" w:after="240"/>
      <w:ind w:left="1134" w:right="1134"/>
      <w:contextualSpacing w:val="0"/>
    </w:pPr>
    <w:rPr>
      <w:iCs/>
      <w:spacing w:val="15"/>
      <w:sz w:val="32"/>
      <w:szCs w:val="24"/>
    </w:rPr>
  </w:style>
  <w:style w:type="character" w:customStyle="1" w:styleId="SubtitleChar">
    <w:name w:val="Subtitle Char"/>
    <w:aliases w:val="RedR Doc Subtitle Char"/>
    <w:basedOn w:val="DefaultParagraphFont"/>
    <w:link w:val="Subtitle"/>
    <w:uiPriority w:val="11"/>
    <w:rsid w:val="00637C0D"/>
    <w:rPr>
      <w:rFonts w:ascii="Oswald" w:eastAsiaTheme="majorEastAsia" w:hAnsi="Oswald" w:cstheme="majorBidi"/>
      <w:iCs/>
      <w:caps/>
      <w:color w:val="FFFFFF" w:themeColor="background1"/>
      <w:spacing w:val="15"/>
      <w:kern w:val="28"/>
      <w:sz w:val="32"/>
      <w:szCs w:val="24"/>
      <w:shd w:val="clear" w:color="auto" w:fill="EE3528"/>
    </w:rPr>
  </w:style>
  <w:style w:type="paragraph" w:styleId="Title">
    <w:name w:val="Title"/>
    <w:aliases w:val="RedR Doc Title"/>
    <w:basedOn w:val="Normal"/>
    <w:next w:val="Normal"/>
    <w:link w:val="TitleChar"/>
    <w:uiPriority w:val="10"/>
    <w:qFormat/>
    <w:rsid w:val="00624701"/>
    <w:pPr>
      <w:pBdr>
        <w:top w:val="single" w:sz="8" w:space="1" w:color="4A8DAA"/>
        <w:left w:val="single" w:sz="8" w:space="4" w:color="4A8DAA"/>
        <w:bottom w:val="single" w:sz="8" w:space="4" w:color="4A8DAA"/>
        <w:right w:val="single" w:sz="8" w:space="4" w:color="4A8DAA"/>
      </w:pBdr>
      <w:shd w:val="clear" w:color="auto" w:fill="4A8DAA"/>
      <w:spacing w:after="300"/>
      <w:contextualSpacing/>
      <w:jc w:val="center"/>
    </w:pPr>
    <w:rPr>
      <w:rFonts w:ascii="Oswald" w:eastAsiaTheme="majorEastAsia" w:hAnsi="Oswald" w:cstheme="majorBidi"/>
      <w:cap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RedR Doc Title Char"/>
    <w:basedOn w:val="DefaultParagraphFont"/>
    <w:link w:val="Title"/>
    <w:uiPriority w:val="10"/>
    <w:rsid w:val="00624701"/>
    <w:rPr>
      <w:rFonts w:ascii="Oswald" w:eastAsiaTheme="majorEastAsia" w:hAnsi="Oswald" w:cstheme="majorBidi"/>
      <w:caps/>
      <w:color w:val="FFFFFF" w:themeColor="background1"/>
      <w:spacing w:val="5"/>
      <w:kern w:val="28"/>
      <w:sz w:val="52"/>
      <w:szCs w:val="52"/>
      <w:shd w:val="clear" w:color="auto" w:fill="4A8DAA"/>
    </w:rPr>
  </w:style>
  <w:style w:type="paragraph" w:styleId="Header">
    <w:name w:val="header"/>
    <w:basedOn w:val="Normal"/>
    <w:link w:val="HeaderChar"/>
    <w:uiPriority w:val="99"/>
    <w:unhideWhenUsed/>
    <w:rsid w:val="00200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E8"/>
    <w:rPr>
      <w:rFonts w:ascii="Roboto Condensed" w:hAnsi="Roboto Condensed"/>
      <w:sz w:val="24"/>
    </w:rPr>
  </w:style>
  <w:style w:type="paragraph" w:styleId="Footer">
    <w:name w:val="footer"/>
    <w:basedOn w:val="Normal"/>
    <w:link w:val="FooterChar"/>
    <w:uiPriority w:val="99"/>
    <w:unhideWhenUsed/>
    <w:rsid w:val="002002E8"/>
    <w:pPr>
      <w:tabs>
        <w:tab w:val="center" w:pos="4513"/>
        <w:tab w:val="right" w:pos="9026"/>
      </w:tabs>
    </w:pPr>
    <w:rPr>
      <w:color w:val="80828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02E8"/>
    <w:rPr>
      <w:rFonts w:ascii="Roboto Condensed" w:hAnsi="Roboto Condensed"/>
      <w:color w:val="80828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E8"/>
    <w:rPr>
      <w:rFonts w:ascii="Tahoma" w:hAnsi="Tahoma" w:cs="Tahoma"/>
      <w:sz w:val="16"/>
      <w:szCs w:val="16"/>
    </w:rPr>
  </w:style>
  <w:style w:type="table" w:customStyle="1" w:styleId="TableStyle">
    <w:name w:val="Table Style"/>
    <w:basedOn w:val="TableNormal"/>
    <w:uiPriority w:val="99"/>
    <w:rsid w:val="00B61D0D"/>
    <w:pPr>
      <w:spacing w:after="0" w:line="240" w:lineRule="auto"/>
    </w:pPr>
    <w:rPr>
      <w:rFonts w:ascii="Roboto Condensed" w:hAnsi="Roboto Condensed"/>
      <w:sz w:val="24"/>
    </w:r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paragraph" w:customStyle="1" w:styleId="RedRCaptiontext">
    <w:name w:val="RedR Caption text"/>
    <w:basedOn w:val="Normal"/>
    <w:next w:val="Normal"/>
    <w:link w:val="RedRCaptiontextChar"/>
    <w:qFormat/>
    <w:rsid w:val="00C327EE"/>
    <w:rPr>
      <w:color w:val="808285"/>
      <w:sz w:val="18"/>
      <w:szCs w:val="18"/>
    </w:rPr>
  </w:style>
  <w:style w:type="character" w:styleId="Strong">
    <w:name w:val="Strong"/>
    <w:basedOn w:val="DefaultParagraphFont"/>
    <w:uiPriority w:val="22"/>
    <w:rsid w:val="00CC1CC1"/>
    <w:rPr>
      <w:b/>
      <w:bCs/>
    </w:rPr>
  </w:style>
  <w:style w:type="character" w:styleId="IntenseEmphasis">
    <w:name w:val="Intense Emphasis"/>
    <w:basedOn w:val="DefaultParagraphFont"/>
    <w:uiPriority w:val="21"/>
    <w:rsid w:val="00CC1CC1"/>
    <w:rPr>
      <w:b/>
      <w:bCs/>
      <w:i/>
      <w:iCs/>
      <w:color w:val="4A8DAA" w:themeColor="accent1"/>
    </w:rPr>
  </w:style>
  <w:style w:type="paragraph" w:styleId="Quote">
    <w:name w:val="Quote"/>
    <w:aliases w:val="RedR Quote"/>
    <w:basedOn w:val="Normal"/>
    <w:next w:val="Normal"/>
    <w:link w:val="QuoteChar"/>
    <w:uiPriority w:val="29"/>
    <w:qFormat/>
    <w:rsid w:val="00302799"/>
    <w:pPr>
      <w:pBdr>
        <w:left w:val="single" w:sz="24" w:space="8" w:color="4A8DAA"/>
      </w:pBdr>
      <w:spacing w:after="120"/>
      <w:ind w:left="340"/>
    </w:pPr>
    <w:rPr>
      <w:i/>
      <w:iCs/>
      <w:color w:val="231F20" w:themeColor="text1"/>
    </w:rPr>
  </w:style>
  <w:style w:type="character" w:customStyle="1" w:styleId="QuoteChar">
    <w:name w:val="Quote Char"/>
    <w:aliases w:val="RedR Quote Char"/>
    <w:basedOn w:val="DefaultParagraphFont"/>
    <w:link w:val="Quote"/>
    <w:uiPriority w:val="29"/>
    <w:rsid w:val="00302799"/>
    <w:rPr>
      <w:rFonts w:ascii="Roboto Condensed" w:hAnsi="Roboto Condensed"/>
      <w:i/>
      <w:iCs/>
      <w:color w:val="231F20" w:themeColor="text1"/>
      <w:sz w:val="24"/>
    </w:rPr>
  </w:style>
  <w:style w:type="character" w:styleId="SubtleReference">
    <w:name w:val="Subtle Reference"/>
    <w:basedOn w:val="DefaultParagraphFont"/>
    <w:uiPriority w:val="31"/>
    <w:rsid w:val="009438B5"/>
    <w:rPr>
      <w:smallCaps/>
      <w:color w:val="EE352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438B5"/>
    <w:rPr>
      <w:b/>
      <w:bCs/>
      <w:smallCaps/>
      <w:color w:val="EE3528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1CC1"/>
    <w:rPr>
      <w:rFonts w:asciiTheme="majorHAnsi" w:eastAsiaTheme="majorEastAsia" w:hAnsiTheme="majorHAnsi" w:cstheme="majorBidi"/>
      <w:b/>
      <w:bCs/>
      <w:color w:val="4A8DAA" w:themeColor="accent1"/>
      <w:sz w:val="24"/>
    </w:rPr>
  </w:style>
  <w:style w:type="character" w:customStyle="1" w:styleId="RedRCaptiontextChar">
    <w:name w:val="RedR Caption text Char"/>
    <w:basedOn w:val="DefaultParagraphFont"/>
    <w:link w:val="RedRCaptiontext"/>
    <w:rsid w:val="00C327EE"/>
    <w:rPr>
      <w:rFonts w:ascii="Roboto Condensed" w:hAnsi="Roboto Condensed"/>
      <w:color w:val="808285"/>
      <w:sz w:val="18"/>
      <w:szCs w:val="18"/>
    </w:rPr>
  </w:style>
  <w:style w:type="table" w:styleId="TableGrid">
    <w:name w:val="Table Grid"/>
    <w:basedOn w:val="TableNormal"/>
    <w:uiPriority w:val="59"/>
    <w:rsid w:val="0063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E3009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8E300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2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1A"/>
    <w:rPr>
      <w:rFonts w:ascii="Myriad Pro" w:eastAsia="Times New Roman" w:hAnsi="Myriad Pro" w:cs="Times New Roman"/>
      <w:color w:val="231F2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1A"/>
    <w:rPr>
      <w:rFonts w:ascii="Myriad Pro" w:eastAsia="Times New Roman" w:hAnsi="Myriad Pro" w:cs="Times New Roman"/>
      <w:b/>
      <w:bCs/>
      <w:color w:val="231F20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7621A"/>
    <w:rPr>
      <w:rFonts w:asciiTheme="minorHAnsi" w:hAnsiTheme="minorHAns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621A"/>
    <w:rPr>
      <w:rFonts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4934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749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dR Theme - Office">
  <a:themeElements>
    <a:clrScheme name="RedR Brand Theme">
      <a:dk1>
        <a:srgbClr val="231F20"/>
      </a:dk1>
      <a:lt1>
        <a:sysClr val="window" lastClr="FFFFFF"/>
      </a:lt1>
      <a:dk2>
        <a:srgbClr val="4A8DAA"/>
      </a:dk2>
      <a:lt2>
        <a:srgbClr val="EE3528"/>
      </a:lt2>
      <a:accent1>
        <a:srgbClr val="4A8DAA"/>
      </a:accent1>
      <a:accent2>
        <a:srgbClr val="EE3528"/>
      </a:accent2>
      <a:accent3>
        <a:srgbClr val="808285"/>
      </a:accent3>
      <a:accent4>
        <a:srgbClr val="1D5873"/>
      </a:accent4>
      <a:accent5>
        <a:srgbClr val="80C2DE"/>
      </a:accent5>
      <a:accent6>
        <a:srgbClr val="FFFFFF"/>
      </a:accent6>
      <a:hlink>
        <a:srgbClr val="EE3528"/>
      </a:hlink>
      <a:folHlink>
        <a:srgbClr val="4A8DAA"/>
      </a:folHlink>
    </a:clrScheme>
    <a:fontScheme name="Oswald and Roboto">
      <a:majorFont>
        <a:latin typeface="Oswald"/>
        <a:ea typeface=""/>
        <a:cs typeface=""/>
      </a:majorFont>
      <a:minorFont>
        <a:latin typeface="Roboto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B7DB-5847-417D-A30C-25019A8B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Ana Ringler</cp:lastModifiedBy>
  <cp:revision>3</cp:revision>
  <dcterms:created xsi:type="dcterms:W3CDTF">2018-02-28T16:30:00Z</dcterms:created>
  <dcterms:modified xsi:type="dcterms:W3CDTF">2018-02-28T17:12:00Z</dcterms:modified>
</cp:coreProperties>
</file>